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0" w:name="文字1"/>
      <w:r w:rsidR="00EB31ED">
        <w:instrText xml:space="preserve"> FORMTEXT </w:instrText>
      </w:r>
      <w:r w:rsidR="00EB31ED">
        <w:fldChar w:fldCharType="separate"/>
      </w:r>
      <w:r w:rsidR="00A749AA">
        <w:t>PSC</w:t>
      </w:r>
      <w:r w:rsidR="00EB31ED">
        <w:fldChar w:fldCharType="end"/>
      </w:r>
      <w:bookmarkEnd w:id="0"/>
      <w:r w:rsidR="00634D9E">
        <w:t xml:space="preserve"> </w:t>
      </w:r>
      <w:del w:id="1" w:author="user" w:date="2023-07-24T14:36:00Z">
        <w:r w:rsidR="0034300E" w:rsidDel="008C5321">
          <w:rPr>
            <w:rFonts w:hint="eastAsia"/>
          </w:rPr>
          <w:delText>3</w:delText>
        </w:r>
      </w:del>
      <w:ins w:id="2" w:author="user" w:date="2023-07-24T16:35:00Z">
        <w:r w:rsidR="00311828">
          <w:rPr>
            <w:rFonts w:hint="eastAsia"/>
          </w:rPr>
          <w:t>X</w:t>
        </w:r>
      </w:ins>
      <w:bookmarkStart w:id="3" w:name="_GoBack"/>
      <w:bookmarkEnd w:id="3"/>
      <w:r w:rsidR="00EB6D4C">
        <w:rPr>
          <w:rFonts w:hAnsi="黑体" w:hint="eastAsia"/>
        </w:rPr>
        <w:t>-</w:t>
      </w:r>
      <w:r w:rsidR="00C03D92">
        <w:rPr>
          <w:rFonts w:hint="eastAsia"/>
        </w:rPr>
        <w:t>202</w:t>
      </w:r>
      <w:r w:rsidR="005B5DFC">
        <w:rPr>
          <w:rFonts w:hint="eastAsia"/>
        </w:rPr>
        <w:t>3</w:t>
      </w:r>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4"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4"/>
    </w:p>
    <w:p w:rsidR="008F70BD" w:rsidRPr="007B7453" w:rsidRDefault="00BC1FE0" w:rsidP="007B7453">
      <w:pPr>
        <w:spacing w:line="240" w:lineRule="auto"/>
        <w:rPr>
          <w:rFonts w:ascii="黑体" w:eastAsia="黑体" w:hAnsi="黑体"/>
          <w:kern w:val="0"/>
          <w:sz w:val="10"/>
          <w:szCs w:val="10"/>
        </w:rPr>
      </w:pPr>
      <w:r>
        <w:rPr>
          <w:noProof/>
        </w:rPr>
        <mc:AlternateContent>
          <mc:Choice Requires="wps">
            <w:drawing>
              <wp:anchor distT="0" distB="0" distL="114300" distR="114300" simplePos="0" relativeHeight="251657216" behindDoc="0" locked="0" layoutInCell="1" allowOverlap="1" wp14:anchorId="2218F3E2" wp14:editId="3250D8CE">
                <wp:simplePos x="0" y="0"/>
                <wp:positionH relativeFrom="column">
                  <wp:posOffset>1270</wp:posOffset>
                </wp:positionH>
                <wp:positionV relativeFrom="paragraph">
                  <wp:posOffset>-849630</wp:posOffset>
                </wp:positionV>
                <wp:extent cx="2360295" cy="641350"/>
                <wp:effectExtent l="0" t="0" r="0" b="635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641350"/>
                        </a:xfrm>
                        <a:prstGeom prst="rect">
                          <a:avLst/>
                        </a:prstGeom>
                        <a:noFill/>
                        <a:ln w="9525">
                          <a:noFill/>
                          <a:miter lim="800000"/>
                          <a:headEnd/>
                          <a:tailEnd/>
                        </a:ln>
                      </wps:spPr>
                      <wps:txbx>
                        <w:txbxContent>
                          <w:p w:rsidR="00A03B3E" w:rsidRPr="00177F1B" w:rsidRDefault="00A03B3E" w:rsidP="00BC1FE0">
                            <w:pPr>
                              <w:outlineLvl w:val="0"/>
                              <w:rPr>
                                <w:rFonts w:ascii="黑体" w:eastAsia="黑体" w:hAnsi="Times New Roman"/>
                                <w:noProof/>
                              </w:rPr>
                            </w:pPr>
                            <w:bookmarkStart w:id="5" w:name="_Toc63686771"/>
                            <w:bookmarkStart w:id="6" w:name="_Toc87276097"/>
                            <w:r w:rsidRPr="00177F1B">
                              <w:rPr>
                                <w:rFonts w:ascii="黑体" w:eastAsia="黑体" w:hAnsi="Times New Roman"/>
                              </w:rPr>
                              <w:t>ICS</w:t>
                            </w:r>
                            <w:r w:rsidRPr="00177F1B">
                              <w:rPr>
                                <w:rFonts w:ascii="黑体" w:eastAsia="黑体" w:hAnsi="Times New Roman" w:hint="eastAsia"/>
                                <w:noProof/>
                              </w:rPr>
                              <w:t xml:space="preserve"> </w:t>
                            </w:r>
                            <w:proofErr w:type="spellStart"/>
                            <w:r>
                              <w:rPr>
                                <w:rFonts w:ascii="黑体" w:eastAsia="黑体" w:hAnsi="Times New Roman" w:hint="eastAsia"/>
                                <w:spacing w:val="10"/>
                              </w:rPr>
                              <w:t>xx</w:t>
                            </w:r>
                            <w:r w:rsidRPr="00177F1B">
                              <w:rPr>
                                <w:rFonts w:ascii="黑体" w:eastAsia="黑体" w:hAnsi="Times New Roman" w:hint="eastAsia"/>
                                <w:spacing w:val="10"/>
                              </w:rPr>
                              <w:t>.</w:t>
                            </w:r>
                            <w:r>
                              <w:rPr>
                                <w:rFonts w:ascii="黑体" w:eastAsia="黑体" w:hAnsi="Times New Roman" w:hint="eastAsia"/>
                                <w:spacing w:val="10"/>
                              </w:rPr>
                              <w:t>xx</w:t>
                            </w:r>
                            <w:bookmarkEnd w:id="5"/>
                            <w:bookmarkEnd w:id="6"/>
                            <w:proofErr w:type="spellEnd"/>
                          </w:p>
                          <w:p w:rsidR="00A03B3E" w:rsidRPr="00177F1B" w:rsidRDefault="00A03B3E" w:rsidP="00BC1FE0">
                            <w:pPr>
                              <w:rPr>
                                <w:rFonts w:ascii="黑体" w:eastAsia="黑体" w:hAnsi="Times New Roman"/>
                                <w:noProof/>
                              </w:rPr>
                            </w:pPr>
                            <w:r>
                              <w:rPr>
                                <w:rFonts w:ascii="黑体" w:eastAsia="黑体" w:hAnsi="Times New Roman" w:hint="eastAsia"/>
                              </w:rPr>
                              <w:t>CCS</w:t>
                            </w:r>
                            <w:r w:rsidRPr="00177F1B">
                              <w:rPr>
                                <w:rFonts w:ascii="黑体" w:eastAsia="黑体" w:hAnsi="Times New Roman"/>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pt;margin-top:-66.9pt;width:185.85pt;height:5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" filled="f" stroked="f">
                <v:textbox>
                  <w:txbxContent>
                    <w:p w:rsidR="006F4F8E" w:rsidRPr="00177F1B" w:rsidRDefault="006F4F8E" w:rsidP="00BC1FE0">
                      <w:pPr>
                        <w:outlineLvl w:val="0"/>
                        <w:rPr>
                          <w:rFonts w:ascii="黑体" w:eastAsia="黑体" w:hAnsi="Times New Roman"/>
                          <w:noProof/>
                        </w:rPr>
                      </w:pPr>
                      <w:bookmarkStart w:id="4" w:name="_Toc63686771"/>
                      <w:bookmarkStart w:id="5" w:name="_Toc87276097"/>
                      <w:r w:rsidRPr="00177F1B">
                        <w:rPr>
                          <w:rFonts w:ascii="黑体" w:eastAsia="黑体" w:hAnsi="Times New Roman"/>
                        </w:rPr>
                        <w:t>ICS</w:t>
                      </w:r>
                      <w:r w:rsidRPr="00177F1B">
                        <w:rPr>
                          <w:rFonts w:ascii="黑体" w:eastAsia="黑体" w:hAnsi="Times New Roman" w:hint="eastAsia"/>
                          <w:noProof/>
                        </w:rPr>
                        <w:t xml:space="preserve"> </w:t>
                      </w:r>
                      <w:proofErr w:type="spellStart"/>
                      <w:r>
                        <w:rPr>
                          <w:rFonts w:ascii="黑体" w:eastAsia="黑体" w:hAnsi="Times New Roman" w:hint="eastAsia"/>
                          <w:spacing w:val="10"/>
                        </w:rPr>
                        <w:t>xx</w:t>
                      </w:r>
                      <w:r w:rsidRPr="00177F1B">
                        <w:rPr>
                          <w:rFonts w:ascii="黑体" w:eastAsia="黑体" w:hAnsi="Times New Roman" w:hint="eastAsia"/>
                          <w:spacing w:val="10"/>
                        </w:rPr>
                        <w:t>.</w:t>
                      </w:r>
                      <w:r>
                        <w:rPr>
                          <w:rFonts w:ascii="黑体" w:eastAsia="黑体" w:hAnsi="Times New Roman" w:hint="eastAsia"/>
                          <w:spacing w:val="10"/>
                        </w:rPr>
                        <w:t>xx</w:t>
                      </w:r>
                      <w:bookmarkEnd w:id="4"/>
                      <w:bookmarkEnd w:id="5"/>
                      <w:proofErr w:type="spellEnd"/>
                    </w:p>
                    <w:p w:rsidR="006F4F8E" w:rsidRPr="00177F1B" w:rsidRDefault="006F4F8E" w:rsidP="00BC1FE0">
                      <w:pPr>
                        <w:rPr>
                          <w:rFonts w:ascii="黑体" w:eastAsia="黑体" w:hAnsi="Times New Roman"/>
                          <w:noProof/>
                        </w:rPr>
                      </w:pPr>
                      <w:r>
                        <w:rPr>
                          <w:rFonts w:ascii="黑体" w:eastAsia="黑体" w:hAnsi="Times New Roman" w:hint="eastAsia"/>
                        </w:rPr>
                        <w:t>CCS</w:t>
                      </w:r>
                      <w:r w:rsidRPr="00177F1B">
                        <w:rPr>
                          <w:rFonts w:ascii="黑体" w:eastAsia="黑体" w:hAnsi="Times New Roman"/>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9A170C" wp14:editId="4C731AC0">
                <wp:simplePos x="0" y="0"/>
                <wp:positionH relativeFrom="column">
                  <wp:posOffset>1270</wp:posOffset>
                </wp:positionH>
                <wp:positionV relativeFrom="paragraph">
                  <wp:posOffset>-252730</wp:posOffset>
                </wp:positionV>
                <wp:extent cx="5733415" cy="990600"/>
                <wp:effectExtent l="0" t="0" r="0" b="0"/>
                <wp:wrapNone/>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990600"/>
                        </a:xfrm>
                        <a:prstGeom prst="rect">
                          <a:avLst/>
                        </a:prstGeom>
                        <a:noFill/>
                        <a:ln w="9525">
                          <a:noFill/>
                          <a:miter lim="800000"/>
                          <a:headEnd/>
                          <a:tailEnd/>
                        </a:ln>
                      </wps:spPr>
                      <wps:txbx>
                        <w:txbxContent>
                          <w:p w:rsidR="00A03B3E" w:rsidRPr="00601769" w:rsidRDefault="00A03B3E" w:rsidP="00BC1FE0">
                            <w:pPr>
                              <w:spacing w:beforeLines="150" w:before="360"/>
                              <w:jc w:val="distribute"/>
                              <w:rPr>
                                <w:rFonts w:ascii="黑体" w:eastAsia="黑体" w:hAnsi="黑体"/>
                                <w:sz w:val="84"/>
                                <w:szCs w:val="84"/>
                              </w:rPr>
                            </w:pPr>
                            <w:r w:rsidRPr="00601769">
                              <w:rPr>
                                <w:rFonts w:ascii="黑体" w:eastAsia="黑体" w:hAnsi="黑体" w:hint="eastAsia"/>
                                <w:sz w:val="84"/>
                                <w:szCs w:val="84"/>
                              </w:rPr>
                              <w:t>团体标准</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id="_x0000_s1027" type="#_x0000_t202" style="position:absolute;left:0;text-align:left;margin-left:.1pt;margin-top:-19.9pt;width:451.4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" filled="f" stroked="f">
                <v:textbox>
                  <w:txbxContent>
                    <w:p w:rsidR="006F4F8E" w:rsidRPr="00601769" w:rsidRDefault="006F4F8E" w:rsidP="00BC1FE0">
                      <w:pPr>
                        <w:spacing w:beforeLines="150" w:before="360"/>
                        <w:jc w:val="distribute"/>
                        <w:rPr>
                          <w:rFonts w:ascii="黑体" w:eastAsia="黑体" w:hAnsi="黑体"/>
                          <w:sz w:val="84"/>
                          <w:szCs w:val="84"/>
                        </w:rPr>
                      </w:pPr>
                      <w:r w:rsidRPr="00601769">
                        <w:rPr>
                          <w:rFonts w:ascii="黑体" w:eastAsia="黑体" w:hAnsi="黑体" w:hint="eastAsia"/>
                          <w:sz w:val="84"/>
                          <w:szCs w:val="84"/>
                        </w:rPr>
                        <w:t>团体标准</w:t>
                      </w:r>
                    </w:p>
                  </w:txbxContent>
                </v:textbox>
              </v:shape>
            </w:pict>
          </mc:Fallback>
        </mc:AlternateContent>
      </w:r>
      <w:r w:rsidR="007439EB" w:rsidRPr="007B7453">
        <w:rPr>
          <w:rFonts w:ascii="黑体" w:eastAsia="黑体" w:hAnsi="黑体"/>
          <w:noProof/>
          <w:kern w:val="0"/>
          <w:sz w:val="10"/>
          <w:szCs w:val="10"/>
        </w:rPr>
        <mc:AlternateContent>
          <mc:Choice Requires="wps">
            <w:drawing>
              <wp:anchor distT="0" distB="0" distL="114300" distR="114300" simplePos="0" relativeHeight="251655168" behindDoc="0" locked="0" layoutInCell="1" allowOverlap="0" wp14:anchorId="76D60719" wp14:editId="0BDB31A3">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0C6068" id="直接连接符 7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bookmarkStart w:id="7" w:name="CSTD_NAME"/>
    <w:p w:rsidR="006816A4" w:rsidRDefault="005B5DFC" w:rsidP="00463B77">
      <w:pPr>
        <w:pStyle w:val="afffffffffe"/>
        <w:framePr w:h="6974" w:hRule="exact" w:wrap="around" w:x="1419" w:anchorLock="1"/>
      </w:pPr>
      <w:r>
        <w:fldChar w:fldCharType="begin">
          <w:ffData>
            <w:name w:val="CSTD_NAME"/>
            <w:enabled/>
            <w:calcOnExit w:val="0"/>
            <w:textInput>
              <w:default w:val="深圳市海洋数据资源体系框架技术规范"/>
            </w:textInput>
          </w:ffData>
        </w:fldChar>
      </w:r>
      <w:r>
        <w:instrText xml:space="preserve"> FORMTEXT </w:instrText>
      </w:r>
      <w:r>
        <w:fldChar w:fldCharType="separate"/>
      </w:r>
      <w:r>
        <w:t>深圳市海洋数据资源体系框架技术规范</w:t>
      </w:r>
      <w:r>
        <w:fldChar w:fldCharType="end"/>
      </w:r>
      <w:bookmarkEnd w:id="7"/>
    </w:p>
    <w:p w:rsidR="00815419" w:rsidRPr="00815419" w:rsidRDefault="00815419" w:rsidP="00324EDD">
      <w:pPr>
        <w:framePr w:w="9639" w:h="6974" w:hRule="exact" w:wrap="around" w:vAnchor="page" w:hAnchor="page" w:x="1419" w:y="6408" w:anchorLock="1"/>
        <w:ind w:left="-1418"/>
      </w:pPr>
    </w:p>
    <w:p w:rsidR="00432DF0" w:rsidRPr="008B50C8" w:rsidRDefault="005B5DFC" w:rsidP="00463B77">
      <w:pPr>
        <w:pStyle w:val="affffffe"/>
        <w:framePr w:w="9639" w:h="6974" w:hRule="exact" w:wrap="around" w:vAnchor="page" w:hAnchor="page" w:x="1419" w:y="6408" w:anchorLock="1"/>
        <w:textAlignment w:val="bottom"/>
        <w:rPr>
          <w:rFonts w:eastAsia="黑体"/>
          <w:noProof/>
          <w:szCs w:val="28"/>
        </w:rPr>
      </w:pPr>
      <w:r w:rsidRPr="005B5DFC">
        <w:rPr>
          <w:rFonts w:eastAsia="黑体"/>
          <w:noProof/>
          <w:szCs w:val="28"/>
        </w:rPr>
        <w:t>Technical specification for marine data system framework of Shenzhen</w:t>
      </w:r>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5B5DFC" w:rsidP="00463B77">
      <w:pPr>
        <w:pStyle w:val="affffffe"/>
        <w:framePr w:w="9639" w:h="6974" w:hRule="exact" w:wrap="around" w:vAnchor="page" w:hAnchor="page" w:x="1419" w:y="6408" w:anchorLock="1"/>
        <w:spacing w:before="440" w:after="160"/>
        <w:textAlignment w:val="bottom"/>
        <w:rPr>
          <w:noProof/>
          <w:sz w:val="24"/>
          <w:szCs w:val="28"/>
        </w:rPr>
      </w:pPr>
      <w:r>
        <w:rPr>
          <w:rFonts w:hint="eastAsia"/>
          <w:noProof/>
          <w:sz w:val="24"/>
          <w:szCs w:val="28"/>
        </w:rPr>
        <w:t>（</w:t>
      </w:r>
      <w:del w:id="8" w:author="NMDIS" w:date="2023-07-21T10:29:00Z">
        <w:r w:rsidR="006F25FA" w:rsidDel="00824EC8">
          <w:rPr>
            <w:rFonts w:hint="eastAsia"/>
            <w:noProof/>
            <w:sz w:val="24"/>
            <w:szCs w:val="28"/>
          </w:rPr>
          <w:delText>内部</w:delText>
        </w:r>
      </w:del>
      <w:r w:rsidR="006F25FA">
        <w:rPr>
          <w:rFonts w:hint="eastAsia"/>
          <w:noProof/>
          <w:sz w:val="24"/>
          <w:szCs w:val="28"/>
        </w:rPr>
        <w:t>征求意见稿</w:t>
      </w:r>
      <w:r w:rsidR="00483D86">
        <w:rPr>
          <w:rFonts w:hint="eastAsia"/>
          <w:noProof/>
          <w:sz w:val="24"/>
          <w:szCs w:val="28"/>
        </w:rPr>
        <w:t>）</w:t>
      </w:r>
    </w:p>
    <w:p w:rsidR="0036429C" w:rsidRDefault="0036429C" w:rsidP="00463B77">
      <w:pPr>
        <w:pStyle w:val="affffffe"/>
        <w:framePr w:w="9639" w:h="6974" w:hRule="exact" w:wrap="around" w:vAnchor="page" w:hAnchor="page" w:x="1419" w:y="6408" w:anchorLock="1"/>
        <w:spacing w:before="180" w:line="240" w:lineRule="atLeast"/>
        <w:textAlignment w:val="bottom"/>
        <w:rPr>
          <w:noProof/>
          <w:sz w:val="21"/>
          <w:szCs w:val="28"/>
        </w:rPr>
      </w:pPr>
    </w:p>
    <w:p w:rsidR="00DE703F" w:rsidRPr="00A6537A" w:rsidRDefault="00DE703F"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5"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A749AA">
        <w:rPr>
          <w:rFonts w:hAnsi="黑体"/>
          <w:w w:val="100"/>
          <w:sz w:val="28"/>
        </w:rPr>
        <w:t>中国太平洋学会</w:t>
      </w:r>
      <w:r w:rsidRPr="004C7E8B">
        <w:rPr>
          <w:rFonts w:hAnsi="黑体"/>
          <w:w w:val="100"/>
          <w:sz w:val="28"/>
        </w:rPr>
        <w:fldChar w:fldCharType="end"/>
      </w:r>
      <w:bookmarkEnd w:id="15"/>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BC1FE0">
      <w:pPr>
        <w:tabs>
          <w:tab w:val="left" w:pos="850"/>
        </w:tabs>
        <w:rPr>
          <w:rFonts w:ascii="宋体" w:hAnsi="宋体"/>
          <w:sz w:val="28"/>
          <w:szCs w:val="28"/>
        </w:rPr>
        <w:sectPr w:rsidR="00A02BAE" w:rsidRPr="00CD50A1" w:rsidSect="009908A3">
          <w:headerReference w:type="default" r:id="rId9"/>
          <w:footerReference w:type="even" r:id="rId10"/>
          <w:headerReference w:type="first" r:id="rId11"/>
          <w:footerReference w:type="first" r:id="rId12"/>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56192" behindDoc="0" locked="1" layoutInCell="1" allowOverlap="1" wp14:anchorId="22226085" wp14:editId="1BDD8923">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BEA967" id="直接连接符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sidR="00070C95">
        <w:rPr>
          <w:rFonts w:ascii="宋体" w:hAnsi="宋体"/>
          <w:sz w:val="28"/>
          <w:szCs w:val="28"/>
        </w:rPr>
        <w:tab/>
      </w:r>
    </w:p>
    <w:p w:rsidR="005F3CC8" w:rsidRDefault="005F3CC8" w:rsidP="005F3CC8">
      <w:pPr>
        <w:pStyle w:val="afffffc"/>
        <w:spacing w:after="360"/>
      </w:pPr>
      <w:bookmarkStart w:id="16" w:name="BookMark1"/>
      <w:r w:rsidRPr="005F3CC8">
        <w:rPr>
          <w:rFonts w:hint="eastAsia"/>
          <w:spacing w:val="320"/>
        </w:rPr>
        <w:lastRenderedPageBreak/>
        <w:t>目</w:t>
      </w:r>
      <w:r>
        <w:rPr>
          <w:rFonts w:hint="eastAsia"/>
        </w:rPr>
        <w:t>次</w:t>
      </w:r>
    </w:p>
    <w:p w:rsidR="005E3645" w:rsidRDefault="005F3CC8">
      <w:pPr>
        <w:pStyle w:val="10"/>
        <w:tabs>
          <w:tab w:val="right" w:leader="dot" w:pos="9344"/>
        </w:tabs>
        <w:rPr>
          <w:rFonts w:asciiTheme="minorHAnsi" w:eastAsiaTheme="minorEastAsia" w:hAnsiTheme="minorHAnsi" w:cstheme="minorBidi"/>
          <w:noProof/>
          <w:szCs w:val="22"/>
        </w:rPr>
      </w:pPr>
      <w:r w:rsidRPr="005F3CC8">
        <w:fldChar w:fldCharType="begin"/>
      </w:r>
      <w:r w:rsidRPr="005F3CC8">
        <w:instrText xml:space="preserve"> TOC \o "1-1" \h \t "标准文件_一级条标题,2,标准文件_二级条标题,3,标准文件_附录一级条标题,2,标准文件_附录二级条标题,3," </w:instrText>
      </w:r>
      <w:r w:rsidRPr="005F3CC8">
        <w:fldChar w:fldCharType="separate"/>
      </w:r>
      <w:hyperlink w:anchor="_Toc90991054" w:history="1">
        <w:r w:rsidR="004D03D1">
          <w:rPr>
            <w:rStyle w:val="affffff7"/>
            <w:rFonts w:hint="eastAsia"/>
            <w:noProof/>
          </w:rPr>
          <w:t>前言</w:t>
        </w:r>
        <w:r w:rsidR="005E3645">
          <w:rPr>
            <w:noProof/>
          </w:rPr>
          <w:tab/>
        </w:r>
        <w:r w:rsidR="005E3645">
          <w:rPr>
            <w:noProof/>
          </w:rPr>
          <w:fldChar w:fldCharType="begin"/>
        </w:r>
        <w:r w:rsidR="005E3645">
          <w:rPr>
            <w:noProof/>
          </w:rPr>
          <w:instrText xml:space="preserve"> PAGEREF _Toc90991054 \h </w:instrText>
        </w:r>
        <w:r w:rsidR="005E3645">
          <w:rPr>
            <w:noProof/>
          </w:rPr>
        </w:r>
        <w:r w:rsidR="005E3645">
          <w:rPr>
            <w:noProof/>
          </w:rPr>
          <w:fldChar w:fldCharType="separate"/>
        </w:r>
        <w:r w:rsidR="00AB7DDF">
          <w:rPr>
            <w:noProof/>
          </w:rPr>
          <w:t>II</w:t>
        </w:r>
        <w:r w:rsidR="005E3645">
          <w:rPr>
            <w:noProof/>
          </w:rPr>
          <w:fldChar w:fldCharType="end"/>
        </w:r>
      </w:hyperlink>
    </w:p>
    <w:p w:rsidR="005E3645" w:rsidRDefault="004D03D1">
      <w:pPr>
        <w:pStyle w:val="10"/>
        <w:tabs>
          <w:tab w:val="right" w:leader="dot" w:pos="9344"/>
        </w:tabs>
        <w:rPr>
          <w:rFonts w:asciiTheme="minorHAnsi" w:eastAsiaTheme="minorEastAsia" w:hAnsiTheme="minorHAnsi" w:cstheme="minorBidi"/>
          <w:noProof/>
          <w:szCs w:val="22"/>
        </w:rPr>
      </w:pPr>
      <w:r>
        <w:rPr>
          <w:rFonts w:hint="eastAsia"/>
          <w:noProof/>
        </w:rPr>
        <w:t>引言</w:t>
      </w:r>
      <w:hyperlink w:anchor="_Toc90991055" w:history="1">
        <w:r w:rsidR="005E3645">
          <w:rPr>
            <w:noProof/>
          </w:rPr>
          <w:tab/>
        </w:r>
        <w:r w:rsidR="005E3645">
          <w:rPr>
            <w:noProof/>
          </w:rPr>
          <w:fldChar w:fldCharType="begin"/>
        </w:r>
        <w:r w:rsidR="005E3645">
          <w:rPr>
            <w:noProof/>
          </w:rPr>
          <w:instrText xml:space="preserve"> PAGEREF _Toc90991055 \h </w:instrText>
        </w:r>
        <w:r w:rsidR="005E3645">
          <w:rPr>
            <w:noProof/>
          </w:rPr>
        </w:r>
        <w:r w:rsidR="005E3645">
          <w:rPr>
            <w:noProof/>
          </w:rPr>
          <w:fldChar w:fldCharType="separate"/>
        </w:r>
        <w:r w:rsidR="00AB7DDF">
          <w:rPr>
            <w:noProof/>
          </w:rPr>
          <w:t>III</w:t>
        </w:r>
        <w:r w:rsidR="005E3645">
          <w:rPr>
            <w:noProof/>
          </w:rPr>
          <w:fldChar w:fldCharType="end"/>
        </w:r>
      </w:hyperlink>
    </w:p>
    <w:p w:rsidR="005E3645" w:rsidRDefault="006E4347">
      <w:pPr>
        <w:pStyle w:val="10"/>
        <w:tabs>
          <w:tab w:val="right" w:leader="dot" w:pos="9344"/>
        </w:tabs>
        <w:rPr>
          <w:rFonts w:asciiTheme="minorHAnsi" w:eastAsiaTheme="minorEastAsia" w:hAnsiTheme="minorHAnsi" w:cstheme="minorBidi"/>
          <w:noProof/>
          <w:szCs w:val="22"/>
        </w:rPr>
      </w:pPr>
      <w:hyperlink w:anchor="_Toc90991056" w:history="1">
        <w:r w:rsidR="005E3645" w:rsidRPr="00B05807">
          <w:rPr>
            <w:rStyle w:val="affffff7"/>
            <w:noProof/>
          </w:rPr>
          <w:t>1</w:t>
        </w:r>
        <w:r w:rsidR="005E3645" w:rsidRPr="00B05807">
          <w:rPr>
            <w:rStyle w:val="affffff7"/>
            <w:rFonts w:ascii="Times New Roman" w:hint="eastAsia"/>
            <w:noProof/>
          </w:rPr>
          <w:t xml:space="preserve"> </w:t>
        </w:r>
        <w:r w:rsidR="005E3645" w:rsidRPr="00B05807">
          <w:rPr>
            <w:rStyle w:val="affffff7"/>
            <w:rFonts w:ascii="Times New Roman" w:hint="eastAsia"/>
            <w:noProof/>
          </w:rPr>
          <w:t>范围</w:t>
        </w:r>
        <w:r w:rsidR="005E3645">
          <w:rPr>
            <w:noProof/>
          </w:rPr>
          <w:tab/>
        </w:r>
        <w:r w:rsidR="005E3645">
          <w:rPr>
            <w:noProof/>
          </w:rPr>
          <w:fldChar w:fldCharType="begin"/>
        </w:r>
        <w:r w:rsidR="005E3645">
          <w:rPr>
            <w:noProof/>
          </w:rPr>
          <w:instrText xml:space="preserve"> PAGEREF _Toc90991056 \h </w:instrText>
        </w:r>
        <w:r w:rsidR="005E3645">
          <w:rPr>
            <w:noProof/>
          </w:rPr>
        </w:r>
        <w:r w:rsidR="005E3645">
          <w:rPr>
            <w:noProof/>
          </w:rPr>
          <w:fldChar w:fldCharType="separate"/>
        </w:r>
        <w:r w:rsidR="00AB7DDF">
          <w:rPr>
            <w:noProof/>
          </w:rPr>
          <w:t>1</w:t>
        </w:r>
        <w:r w:rsidR="005E3645">
          <w:rPr>
            <w:noProof/>
          </w:rPr>
          <w:fldChar w:fldCharType="end"/>
        </w:r>
      </w:hyperlink>
    </w:p>
    <w:p w:rsidR="005E3645" w:rsidRDefault="006E4347">
      <w:pPr>
        <w:pStyle w:val="10"/>
        <w:tabs>
          <w:tab w:val="right" w:leader="dot" w:pos="9344"/>
        </w:tabs>
        <w:rPr>
          <w:rFonts w:asciiTheme="minorHAnsi" w:eastAsiaTheme="minorEastAsia" w:hAnsiTheme="minorHAnsi" w:cstheme="minorBidi"/>
          <w:noProof/>
          <w:szCs w:val="22"/>
        </w:rPr>
      </w:pPr>
      <w:hyperlink w:anchor="_Toc90991057" w:history="1">
        <w:r w:rsidR="005E3645" w:rsidRPr="00B05807">
          <w:rPr>
            <w:rStyle w:val="affffff7"/>
            <w:noProof/>
          </w:rPr>
          <w:t>2</w:t>
        </w:r>
        <w:r w:rsidR="005E3645" w:rsidRPr="00B05807">
          <w:rPr>
            <w:rStyle w:val="affffff7"/>
            <w:rFonts w:ascii="Times New Roman" w:hint="eastAsia"/>
            <w:noProof/>
          </w:rPr>
          <w:t xml:space="preserve"> </w:t>
        </w:r>
        <w:r w:rsidR="005E3645" w:rsidRPr="00B05807">
          <w:rPr>
            <w:rStyle w:val="affffff7"/>
            <w:rFonts w:ascii="Times New Roman" w:hint="eastAsia"/>
            <w:noProof/>
          </w:rPr>
          <w:t>规范性引用文件</w:t>
        </w:r>
        <w:r w:rsidR="005E3645">
          <w:rPr>
            <w:noProof/>
          </w:rPr>
          <w:tab/>
        </w:r>
        <w:r w:rsidR="005E3645">
          <w:rPr>
            <w:noProof/>
          </w:rPr>
          <w:fldChar w:fldCharType="begin"/>
        </w:r>
        <w:r w:rsidR="005E3645">
          <w:rPr>
            <w:noProof/>
          </w:rPr>
          <w:instrText xml:space="preserve"> PAGEREF _Toc90991057 \h </w:instrText>
        </w:r>
        <w:r w:rsidR="005E3645">
          <w:rPr>
            <w:noProof/>
          </w:rPr>
        </w:r>
        <w:r w:rsidR="005E3645">
          <w:rPr>
            <w:noProof/>
          </w:rPr>
          <w:fldChar w:fldCharType="separate"/>
        </w:r>
        <w:r w:rsidR="00AB7DDF">
          <w:rPr>
            <w:noProof/>
          </w:rPr>
          <w:t>1</w:t>
        </w:r>
        <w:r w:rsidR="005E3645">
          <w:rPr>
            <w:noProof/>
          </w:rPr>
          <w:fldChar w:fldCharType="end"/>
        </w:r>
      </w:hyperlink>
    </w:p>
    <w:p w:rsidR="005E3645" w:rsidRDefault="006E4347">
      <w:pPr>
        <w:pStyle w:val="10"/>
        <w:tabs>
          <w:tab w:val="right" w:leader="dot" w:pos="9344"/>
        </w:tabs>
        <w:rPr>
          <w:rFonts w:asciiTheme="minorHAnsi" w:eastAsiaTheme="minorEastAsia" w:hAnsiTheme="minorHAnsi" w:cstheme="minorBidi"/>
          <w:noProof/>
          <w:szCs w:val="22"/>
        </w:rPr>
      </w:pPr>
      <w:hyperlink w:anchor="_Toc90991058" w:history="1">
        <w:r w:rsidR="005E3645" w:rsidRPr="00B05807">
          <w:rPr>
            <w:rStyle w:val="affffff7"/>
            <w:noProof/>
          </w:rPr>
          <w:t>3</w:t>
        </w:r>
        <w:r w:rsidR="005E3645" w:rsidRPr="00B05807">
          <w:rPr>
            <w:rStyle w:val="affffff7"/>
            <w:rFonts w:ascii="Times New Roman" w:hint="eastAsia"/>
            <w:noProof/>
          </w:rPr>
          <w:t xml:space="preserve"> </w:t>
        </w:r>
        <w:r w:rsidR="005E3645" w:rsidRPr="00B05807">
          <w:rPr>
            <w:rStyle w:val="affffff7"/>
            <w:rFonts w:ascii="Times New Roman" w:hint="eastAsia"/>
            <w:noProof/>
          </w:rPr>
          <w:t>术语和定义</w:t>
        </w:r>
        <w:r w:rsidR="005E3645">
          <w:rPr>
            <w:noProof/>
          </w:rPr>
          <w:tab/>
        </w:r>
        <w:r w:rsidR="005E3645">
          <w:rPr>
            <w:noProof/>
          </w:rPr>
          <w:fldChar w:fldCharType="begin"/>
        </w:r>
        <w:r w:rsidR="005E3645">
          <w:rPr>
            <w:noProof/>
          </w:rPr>
          <w:instrText xml:space="preserve"> PAGEREF _Toc90991058 \h </w:instrText>
        </w:r>
        <w:r w:rsidR="005E3645">
          <w:rPr>
            <w:noProof/>
          </w:rPr>
        </w:r>
        <w:r w:rsidR="005E3645">
          <w:rPr>
            <w:noProof/>
          </w:rPr>
          <w:fldChar w:fldCharType="separate"/>
        </w:r>
        <w:r w:rsidR="00AB7DDF">
          <w:rPr>
            <w:noProof/>
          </w:rPr>
          <w:t>1</w:t>
        </w:r>
        <w:r w:rsidR="005E3645">
          <w:rPr>
            <w:noProof/>
          </w:rPr>
          <w:fldChar w:fldCharType="end"/>
        </w:r>
      </w:hyperlink>
    </w:p>
    <w:p w:rsidR="005E3645" w:rsidRDefault="006E4347">
      <w:pPr>
        <w:pStyle w:val="10"/>
        <w:tabs>
          <w:tab w:val="right" w:leader="dot" w:pos="9344"/>
        </w:tabs>
        <w:rPr>
          <w:rFonts w:asciiTheme="minorHAnsi" w:eastAsiaTheme="minorEastAsia" w:hAnsiTheme="minorHAnsi" w:cstheme="minorBidi"/>
          <w:noProof/>
          <w:szCs w:val="22"/>
        </w:rPr>
      </w:pPr>
      <w:hyperlink w:anchor="_Toc90991059" w:history="1">
        <w:r w:rsidR="005E3645" w:rsidRPr="00B05807">
          <w:rPr>
            <w:rStyle w:val="affffff7"/>
            <w:noProof/>
          </w:rPr>
          <w:t>4</w:t>
        </w:r>
        <w:r w:rsidR="005E3645" w:rsidRPr="00B05807">
          <w:rPr>
            <w:rStyle w:val="affffff7"/>
            <w:rFonts w:ascii="Times New Roman" w:hint="eastAsia"/>
            <w:noProof/>
          </w:rPr>
          <w:t xml:space="preserve"> </w:t>
        </w:r>
        <w:r w:rsidR="005E3645" w:rsidRPr="00B05807">
          <w:rPr>
            <w:rStyle w:val="affffff7"/>
            <w:rFonts w:ascii="Times New Roman" w:hint="eastAsia"/>
            <w:noProof/>
          </w:rPr>
          <w:t>分类</w:t>
        </w:r>
        <w:r w:rsidR="005E3645">
          <w:rPr>
            <w:noProof/>
          </w:rPr>
          <w:tab/>
        </w:r>
        <w:r w:rsidR="005E3645">
          <w:rPr>
            <w:noProof/>
          </w:rPr>
          <w:fldChar w:fldCharType="begin"/>
        </w:r>
        <w:r w:rsidR="005E3645">
          <w:rPr>
            <w:noProof/>
          </w:rPr>
          <w:instrText xml:space="preserve"> PAGEREF _Toc90991059 \h </w:instrText>
        </w:r>
        <w:r w:rsidR="005E3645">
          <w:rPr>
            <w:noProof/>
          </w:rPr>
        </w:r>
        <w:r w:rsidR="005E3645">
          <w:rPr>
            <w:noProof/>
          </w:rPr>
          <w:fldChar w:fldCharType="separate"/>
        </w:r>
        <w:r w:rsidR="00AB7DDF">
          <w:rPr>
            <w:noProof/>
          </w:rPr>
          <w:t>2</w:t>
        </w:r>
        <w:r w:rsidR="005E3645">
          <w:rPr>
            <w:noProof/>
          </w:rPr>
          <w:fldChar w:fldCharType="end"/>
        </w:r>
      </w:hyperlink>
    </w:p>
    <w:p w:rsidR="005E3645" w:rsidRDefault="006E4347">
      <w:pPr>
        <w:pStyle w:val="23"/>
        <w:rPr>
          <w:rFonts w:asciiTheme="minorHAnsi" w:eastAsiaTheme="minorEastAsia" w:hAnsiTheme="minorHAnsi" w:cstheme="minorBidi"/>
          <w:noProof/>
          <w:szCs w:val="22"/>
        </w:rPr>
      </w:pPr>
      <w:hyperlink w:anchor="_Toc90991060" w:history="1">
        <w:r w:rsidR="005E3645" w:rsidRPr="00B05807">
          <w:rPr>
            <w:rStyle w:val="affffff7"/>
            <w:noProof/>
            <w14:scene3d>
              <w14:camera w14:prst="orthographicFront"/>
              <w14:lightRig w14:rig="threePt" w14:dir="t">
                <w14:rot w14:lat="0" w14:lon="0" w14:rev="0"/>
              </w14:lightRig>
            </w14:scene3d>
          </w:rPr>
          <w:t>4.1</w:t>
        </w:r>
        <w:r w:rsidR="005E3645" w:rsidRPr="00B05807">
          <w:rPr>
            <w:rStyle w:val="affffff7"/>
            <w:rFonts w:ascii="Times New Roman" w:hint="eastAsia"/>
            <w:noProof/>
          </w:rPr>
          <w:t xml:space="preserve"> </w:t>
        </w:r>
        <w:r w:rsidR="005E3645" w:rsidRPr="00B05807">
          <w:rPr>
            <w:rStyle w:val="affffff7"/>
            <w:rFonts w:ascii="Times New Roman" w:hint="eastAsia"/>
            <w:noProof/>
          </w:rPr>
          <w:t>分类原则</w:t>
        </w:r>
        <w:r w:rsidR="005E3645">
          <w:rPr>
            <w:noProof/>
          </w:rPr>
          <w:tab/>
        </w:r>
        <w:r w:rsidR="005E3645">
          <w:rPr>
            <w:noProof/>
          </w:rPr>
          <w:fldChar w:fldCharType="begin"/>
        </w:r>
        <w:r w:rsidR="005E3645">
          <w:rPr>
            <w:noProof/>
          </w:rPr>
          <w:instrText xml:space="preserve"> PAGEREF _Toc90991060 \h </w:instrText>
        </w:r>
        <w:r w:rsidR="005E3645">
          <w:rPr>
            <w:noProof/>
          </w:rPr>
        </w:r>
        <w:r w:rsidR="005E3645">
          <w:rPr>
            <w:noProof/>
          </w:rPr>
          <w:fldChar w:fldCharType="separate"/>
        </w:r>
        <w:r w:rsidR="00AB7DDF">
          <w:rPr>
            <w:noProof/>
          </w:rPr>
          <w:t>2</w:t>
        </w:r>
        <w:r w:rsidR="005E3645">
          <w:rPr>
            <w:noProof/>
          </w:rPr>
          <w:fldChar w:fldCharType="end"/>
        </w:r>
      </w:hyperlink>
    </w:p>
    <w:p w:rsidR="005E3645" w:rsidRDefault="006E4347">
      <w:pPr>
        <w:pStyle w:val="23"/>
        <w:rPr>
          <w:rFonts w:asciiTheme="minorHAnsi" w:eastAsiaTheme="minorEastAsia" w:hAnsiTheme="minorHAnsi" w:cstheme="minorBidi"/>
          <w:noProof/>
          <w:szCs w:val="22"/>
        </w:rPr>
      </w:pPr>
      <w:hyperlink w:anchor="_Toc90991061" w:history="1">
        <w:r w:rsidR="005E3645" w:rsidRPr="00B05807">
          <w:rPr>
            <w:rStyle w:val="affffff7"/>
            <w:noProof/>
            <w14:scene3d>
              <w14:camera w14:prst="orthographicFront"/>
              <w14:lightRig w14:rig="threePt" w14:dir="t">
                <w14:rot w14:lat="0" w14:lon="0" w14:rev="0"/>
              </w14:lightRig>
            </w14:scene3d>
          </w:rPr>
          <w:t>4.2</w:t>
        </w:r>
        <w:r w:rsidR="005E3645" w:rsidRPr="00B05807">
          <w:rPr>
            <w:rStyle w:val="affffff7"/>
            <w:rFonts w:ascii="Times New Roman" w:hint="eastAsia"/>
            <w:noProof/>
          </w:rPr>
          <w:t xml:space="preserve"> </w:t>
        </w:r>
        <w:r w:rsidR="005E3645" w:rsidRPr="00B05807">
          <w:rPr>
            <w:rStyle w:val="affffff7"/>
            <w:rFonts w:ascii="Times New Roman" w:hint="eastAsia"/>
            <w:noProof/>
          </w:rPr>
          <w:t>分类方法</w:t>
        </w:r>
        <w:r w:rsidR="005E3645">
          <w:rPr>
            <w:noProof/>
          </w:rPr>
          <w:tab/>
        </w:r>
        <w:r w:rsidR="005E3645">
          <w:rPr>
            <w:noProof/>
          </w:rPr>
          <w:fldChar w:fldCharType="begin"/>
        </w:r>
        <w:r w:rsidR="005E3645">
          <w:rPr>
            <w:noProof/>
          </w:rPr>
          <w:instrText xml:space="preserve"> PAGEREF _Toc90991061 \h </w:instrText>
        </w:r>
        <w:r w:rsidR="005E3645">
          <w:rPr>
            <w:noProof/>
          </w:rPr>
        </w:r>
        <w:r w:rsidR="005E3645">
          <w:rPr>
            <w:noProof/>
          </w:rPr>
          <w:fldChar w:fldCharType="separate"/>
        </w:r>
        <w:r w:rsidR="00AB7DDF">
          <w:rPr>
            <w:noProof/>
          </w:rPr>
          <w:t>2</w:t>
        </w:r>
        <w:r w:rsidR="005E3645">
          <w:rPr>
            <w:noProof/>
          </w:rPr>
          <w:fldChar w:fldCharType="end"/>
        </w:r>
      </w:hyperlink>
    </w:p>
    <w:p w:rsidR="005E3645" w:rsidRDefault="006E4347">
      <w:pPr>
        <w:pStyle w:val="10"/>
        <w:tabs>
          <w:tab w:val="right" w:leader="dot" w:pos="9344"/>
        </w:tabs>
        <w:rPr>
          <w:rFonts w:asciiTheme="minorHAnsi" w:eastAsiaTheme="minorEastAsia" w:hAnsiTheme="minorHAnsi" w:cstheme="minorBidi"/>
          <w:noProof/>
          <w:szCs w:val="22"/>
        </w:rPr>
      </w:pPr>
      <w:hyperlink w:anchor="_Toc90991062" w:history="1">
        <w:r w:rsidR="005E3645" w:rsidRPr="00B05807">
          <w:rPr>
            <w:rStyle w:val="affffff7"/>
            <w:noProof/>
          </w:rPr>
          <w:t>5</w:t>
        </w:r>
        <w:r w:rsidR="005E3645" w:rsidRPr="00B05807">
          <w:rPr>
            <w:rStyle w:val="affffff7"/>
            <w:rFonts w:ascii="Times New Roman" w:hint="eastAsia"/>
            <w:noProof/>
          </w:rPr>
          <w:t xml:space="preserve"> </w:t>
        </w:r>
        <w:r w:rsidR="005E3645" w:rsidRPr="00B05807">
          <w:rPr>
            <w:rStyle w:val="affffff7"/>
            <w:rFonts w:ascii="Times New Roman" w:hint="eastAsia"/>
            <w:noProof/>
          </w:rPr>
          <w:t>编码</w:t>
        </w:r>
        <w:r w:rsidR="005E3645">
          <w:rPr>
            <w:noProof/>
          </w:rPr>
          <w:tab/>
        </w:r>
        <w:r w:rsidR="005E3645">
          <w:rPr>
            <w:noProof/>
          </w:rPr>
          <w:fldChar w:fldCharType="begin"/>
        </w:r>
        <w:r w:rsidR="005E3645">
          <w:rPr>
            <w:noProof/>
          </w:rPr>
          <w:instrText xml:space="preserve"> PAGEREF _Toc90991062 \h </w:instrText>
        </w:r>
        <w:r w:rsidR="005E3645">
          <w:rPr>
            <w:noProof/>
          </w:rPr>
        </w:r>
        <w:r w:rsidR="005E3645">
          <w:rPr>
            <w:noProof/>
          </w:rPr>
          <w:fldChar w:fldCharType="separate"/>
        </w:r>
        <w:r w:rsidR="00AB7DDF">
          <w:rPr>
            <w:noProof/>
          </w:rPr>
          <w:t>2</w:t>
        </w:r>
        <w:r w:rsidR="005E3645">
          <w:rPr>
            <w:noProof/>
          </w:rPr>
          <w:fldChar w:fldCharType="end"/>
        </w:r>
      </w:hyperlink>
    </w:p>
    <w:p w:rsidR="005E3645" w:rsidRDefault="006E4347">
      <w:pPr>
        <w:pStyle w:val="23"/>
        <w:rPr>
          <w:rFonts w:asciiTheme="minorHAnsi" w:eastAsiaTheme="minorEastAsia" w:hAnsiTheme="minorHAnsi" w:cstheme="minorBidi"/>
          <w:noProof/>
          <w:szCs w:val="22"/>
        </w:rPr>
      </w:pPr>
      <w:hyperlink w:anchor="_Toc90991063" w:history="1">
        <w:r w:rsidR="005E3645" w:rsidRPr="00B05807">
          <w:rPr>
            <w:rStyle w:val="affffff7"/>
            <w:noProof/>
            <w14:scene3d>
              <w14:camera w14:prst="orthographicFront"/>
              <w14:lightRig w14:rig="threePt" w14:dir="t">
                <w14:rot w14:lat="0" w14:lon="0" w14:rev="0"/>
              </w14:lightRig>
            </w14:scene3d>
          </w:rPr>
          <w:t>5.1</w:t>
        </w:r>
        <w:r w:rsidR="005E3645" w:rsidRPr="00B05807">
          <w:rPr>
            <w:rStyle w:val="affffff7"/>
            <w:rFonts w:ascii="Times New Roman" w:hint="eastAsia"/>
            <w:noProof/>
          </w:rPr>
          <w:t xml:space="preserve"> </w:t>
        </w:r>
        <w:r w:rsidR="005E3645" w:rsidRPr="00B05807">
          <w:rPr>
            <w:rStyle w:val="affffff7"/>
            <w:rFonts w:ascii="Times New Roman" w:hint="eastAsia"/>
            <w:noProof/>
          </w:rPr>
          <w:t>编码原则</w:t>
        </w:r>
        <w:r w:rsidR="005E3645">
          <w:rPr>
            <w:noProof/>
          </w:rPr>
          <w:tab/>
        </w:r>
        <w:r w:rsidR="005E3645">
          <w:rPr>
            <w:noProof/>
          </w:rPr>
          <w:fldChar w:fldCharType="begin"/>
        </w:r>
        <w:r w:rsidR="005E3645">
          <w:rPr>
            <w:noProof/>
          </w:rPr>
          <w:instrText xml:space="preserve"> PAGEREF _Toc90991063 \h </w:instrText>
        </w:r>
        <w:r w:rsidR="005E3645">
          <w:rPr>
            <w:noProof/>
          </w:rPr>
        </w:r>
        <w:r w:rsidR="005E3645">
          <w:rPr>
            <w:noProof/>
          </w:rPr>
          <w:fldChar w:fldCharType="separate"/>
        </w:r>
        <w:r w:rsidR="00AB7DDF">
          <w:rPr>
            <w:noProof/>
          </w:rPr>
          <w:t>2</w:t>
        </w:r>
        <w:r w:rsidR="005E3645">
          <w:rPr>
            <w:noProof/>
          </w:rPr>
          <w:fldChar w:fldCharType="end"/>
        </w:r>
      </w:hyperlink>
    </w:p>
    <w:p w:rsidR="005E3645" w:rsidRDefault="006E4347">
      <w:pPr>
        <w:pStyle w:val="23"/>
        <w:rPr>
          <w:rFonts w:asciiTheme="minorHAnsi" w:eastAsiaTheme="minorEastAsia" w:hAnsiTheme="minorHAnsi" w:cstheme="minorBidi"/>
          <w:noProof/>
          <w:szCs w:val="22"/>
        </w:rPr>
      </w:pPr>
      <w:hyperlink w:anchor="_Toc90991064" w:history="1">
        <w:r w:rsidR="005E3645" w:rsidRPr="00B05807">
          <w:rPr>
            <w:rStyle w:val="affffff7"/>
            <w:noProof/>
            <w14:scene3d>
              <w14:camera w14:prst="orthographicFront"/>
              <w14:lightRig w14:rig="threePt" w14:dir="t">
                <w14:rot w14:lat="0" w14:lon="0" w14:rev="0"/>
              </w14:lightRig>
            </w14:scene3d>
          </w:rPr>
          <w:t>5.2</w:t>
        </w:r>
        <w:r w:rsidR="005E3645" w:rsidRPr="00B05807">
          <w:rPr>
            <w:rStyle w:val="affffff7"/>
            <w:rFonts w:ascii="Times New Roman" w:hint="eastAsia"/>
            <w:noProof/>
          </w:rPr>
          <w:t xml:space="preserve"> </w:t>
        </w:r>
        <w:r w:rsidR="005E3645" w:rsidRPr="00B05807">
          <w:rPr>
            <w:rStyle w:val="affffff7"/>
            <w:rFonts w:ascii="Times New Roman" w:hint="eastAsia"/>
            <w:noProof/>
          </w:rPr>
          <w:t>编码方法</w:t>
        </w:r>
        <w:r w:rsidR="005E3645">
          <w:rPr>
            <w:noProof/>
          </w:rPr>
          <w:tab/>
        </w:r>
        <w:r w:rsidR="005E3645">
          <w:rPr>
            <w:noProof/>
          </w:rPr>
          <w:fldChar w:fldCharType="begin"/>
        </w:r>
        <w:r w:rsidR="005E3645">
          <w:rPr>
            <w:noProof/>
          </w:rPr>
          <w:instrText xml:space="preserve"> PAGEREF _Toc90991064 \h </w:instrText>
        </w:r>
        <w:r w:rsidR="005E3645">
          <w:rPr>
            <w:noProof/>
          </w:rPr>
        </w:r>
        <w:r w:rsidR="005E3645">
          <w:rPr>
            <w:noProof/>
          </w:rPr>
          <w:fldChar w:fldCharType="separate"/>
        </w:r>
        <w:r w:rsidR="00AB7DDF">
          <w:rPr>
            <w:noProof/>
          </w:rPr>
          <w:t>2</w:t>
        </w:r>
        <w:r w:rsidR="005E3645">
          <w:rPr>
            <w:noProof/>
          </w:rPr>
          <w:fldChar w:fldCharType="end"/>
        </w:r>
      </w:hyperlink>
    </w:p>
    <w:p w:rsidR="005E3645" w:rsidRDefault="006E4347">
      <w:pPr>
        <w:pStyle w:val="10"/>
        <w:tabs>
          <w:tab w:val="right" w:leader="dot" w:pos="9344"/>
        </w:tabs>
        <w:rPr>
          <w:rFonts w:asciiTheme="minorHAnsi" w:eastAsiaTheme="minorEastAsia" w:hAnsiTheme="minorHAnsi" w:cstheme="minorBidi"/>
          <w:noProof/>
          <w:szCs w:val="22"/>
        </w:rPr>
      </w:pPr>
      <w:hyperlink w:anchor="_Toc90991065" w:history="1">
        <w:r w:rsidR="005E3645" w:rsidRPr="00B05807">
          <w:rPr>
            <w:rStyle w:val="affffff7"/>
            <w:noProof/>
          </w:rPr>
          <w:t>6</w:t>
        </w:r>
        <w:r w:rsidR="005E3645" w:rsidRPr="00B05807">
          <w:rPr>
            <w:rStyle w:val="affffff7"/>
            <w:rFonts w:ascii="Times New Roman" w:hint="eastAsia"/>
            <w:noProof/>
          </w:rPr>
          <w:t xml:space="preserve"> </w:t>
        </w:r>
        <w:r w:rsidR="005E3645" w:rsidRPr="00B05807">
          <w:rPr>
            <w:rStyle w:val="affffff7"/>
            <w:rFonts w:ascii="Times New Roman" w:hint="eastAsia"/>
            <w:noProof/>
          </w:rPr>
          <w:t>分类代码表</w:t>
        </w:r>
        <w:r w:rsidR="005E3645">
          <w:rPr>
            <w:noProof/>
          </w:rPr>
          <w:tab/>
        </w:r>
        <w:r w:rsidR="005E3645">
          <w:rPr>
            <w:noProof/>
          </w:rPr>
          <w:fldChar w:fldCharType="begin"/>
        </w:r>
        <w:r w:rsidR="005E3645">
          <w:rPr>
            <w:noProof/>
          </w:rPr>
          <w:instrText xml:space="preserve"> PAGEREF _Toc90991065 \h </w:instrText>
        </w:r>
        <w:r w:rsidR="005E3645">
          <w:rPr>
            <w:noProof/>
          </w:rPr>
        </w:r>
        <w:r w:rsidR="005E3645">
          <w:rPr>
            <w:noProof/>
          </w:rPr>
          <w:fldChar w:fldCharType="separate"/>
        </w:r>
        <w:r w:rsidR="00AB7DDF">
          <w:rPr>
            <w:noProof/>
          </w:rPr>
          <w:t>2</w:t>
        </w:r>
        <w:r w:rsidR="005E3645">
          <w:rPr>
            <w:noProof/>
          </w:rPr>
          <w:fldChar w:fldCharType="end"/>
        </w:r>
      </w:hyperlink>
    </w:p>
    <w:p w:rsidR="005E3645" w:rsidRDefault="006E4347">
      <w:pPr>
        <w:pStyle w:val="10"/>
        <w:tabs>
          <w:tab w:val="right" w:leader="dot" w:pos="9344"/>
        </w:tabs>
        <w:rPr>
          <w:rFonts w:asciiTheme="minorHAnsi" w:eastAsiaTheme="minorEastAsia" w:hAnsiTheme="minorHAnsi" w:cstheme="minorBidi"/>
          <w:noProof/>
          <w:szCs w:val="22"/>
        </w:rPr>
      </w:pPr>
      <w:hyperlink w:anchor="_Toc90991066" w:history="1">
        <w:r w:rsidR="005E3645" w:rsidRPr="00B05807">
          <w:rPr>
            <w:rStyle w:val="affffff7"/>
            <w:rFonts w:ascii="Times New Roman" w:hint="eastAsia"/>
            <w:noProof/>
            <w:spacing w:val="105"/>
          </w:rPr>
          <w:t>参考文</w:t>
        </w:r>
        <w:r w:rsidR="005E3645" w:rsidRPr="00B05807">
          <w:rPr>
            <w:rStyle w:val="affffff7"/>
            <w:rFonts w:ascii="Times New Roman" w:hint="eastAsia"/>
            <w:noProof/>
          </w:rPr>
          <w:t>献</w:t>
        </w:r>
        <w:r w:rsidR="005E3645">
          <w:rPr>
            <w:noProof/>
          </w:rPr>
          <w:tab/>
        </w:r>
        <w:r w:rsidR="005E3645">
          <w:rPr>
            <w:noProof/>
          </w:rPr>
          <w:fldChar w:fldCharType="begin"/>
        </w:r>
        <w:r w:rsidR="005E3645">
          <w:rPr>
            <w:noProof/>
          </w:rPr>
          <w:instrText xml:space="preserve"> PAGEREF _Toc90991066 \h </w:instrText>
        </w:r>
        <w:r w:rsidR="005E3645">
          <w:rPr>
            <w:noProof/>
          </w:rPr>
        </w:r>
        <w:r w:rsidR="005E3645">
          <w:rPr>
            <w:noProof/>
          </w:rPr>
          <w:fldChar w:fldCharType="separate"/>
        </w:r>
        <w:r w:rsidR="00AB7DDF">
          <w:rPr>
            <w:noProof/>
          </w:rPr>
          <w:t>5</w:t>
        </w:r>
        <w:r w:rsidR="005E3645">
          <w:rPr>
            <w:noProof/>
          </w:rPr>
          <w:fldChar w:fldCharType="end"/>
        </w:r>
      </w:hyperlink>
    </w:p>
    <w:p w:rsidR="005F3CC8" w:rsidRPr="005F3CC8" w:rsidRDefault="005F3CC8" w:rsidP="005F3CC8">
      <w:pPr>
        <w:pStyle w:val="afffffc"/>
        <w:spacing w:after="360"/>
        <w:sectPr w:rsidR="005F3CC8" w:rsidRPr="005F3CC8" w:rsidSect="000E6834">
          <w:headerReference w:type="even" r:id="rId13"/>
          <w:headerReference w:type="default" r:id="rId14"/>
          <w:footerReference w:type="default" r:id="rId15"/>
          <w:pgSz w:w="11906" w:h="16838" w:code="9"/>
          <w:pgMar w:top="2410" w:right="1134" w:bottom="1134" w:left="1134" w:header="1418" w:footer="1134" w:gutter="284"/>
          <w:pgNumType w:fmt="upperRoman" w:start="1"/>
          <w:cols w:space="425"/>
          <w:formProt w:val="0"/>
          <w:docGrid w:linePitch="312"/>
        </w:sectPr>
      </w:pPr>
      <w:r w:rsidRPr="005F3CC8">
        <w:fldChar w:fldCharType="end"/>
      </w:r>
    </w:p>
    <w:p w:rsidR="000E6834" w:rsidRDefault="000E6834" w:rsidP="000E6834">
      <w:pPr>
        <w:pStyle w:val="a6"/>
        <w:spacing w:after="360"/>
      </w:pPr>
      <w:bookmarkStart w:id="17" w:name="_Toc90991054"/>
      <w:bookmarkStart w:id="18" w:name="BookMark2"/>
      <w:bookmarkEnd w:id="16"/>
      <w:r w:rsidRPr="000E6834">
        <w:rPr>
          <w:spacing w:val="320"/>
        </w:rPr>
        <w:lastRenderedPageBreak/>
        <w:t>前</w:t>
      </w:r>
      <w:r>
        <w:t>言</w:t>
      </w:r>
      <w:bookmarkEnd w:id="17"/>
    </w:p>
    <w:p w:rsidR="000E6834" w:rsidRDefault="000E6834" w:rsidP="000E6834">
      <w:pPr>
        <w:pStyle w:val="affff6"/>
        <w:ind w:firstLine="420"/>
      </w:pPr>
      <w:r>
        <w:rPr>
          <w:rFonts w:hint="eastAsia"/>
        </w:rPr>
        <w:t>本文件按照GB/T 1.1—2020《标准化工作导则  第1部分：标准化文件的结构和起草规则》的规定起草。</w:t>
      </w:r>
    </w:p>
    <w:p w:rsidR="00E53947" w:rsidRPr="00E53947" w:rsidRDefault="00E53947" w:rsidP="000E6834">
      <w:pPr>
        <w:pStyle w:val="affff6"/>
        <w:ind w:firstLine="420"/>
      </w:pPr>
      <w:r>
        <w:rPr>
          <w:rFonts w:hint="eastAsia"/>
        </w:rPr>
        <w:t>请注意本文件的某些内容可能涉及专利。本文件的发布机构不承担识别专利的责任。</w:t>
      </w:r>
    </w:p>
    <w:p w:rsidR="000E6834" w:rsidRDefault="000E6834" w:rsidP="000E6834">
      <w:pPr>
        <w:pStyle w:val="affff6"/>
        <w:ind w:firstLine="420"/>
      </w:pPr>
      <w:r>
        <w:rPr>
          <w:rFonts w:hint="eastAsia"/>
        </w:rPr>
        <w:t>本文件由</w:t>
      </w:r>
      <w:r w:rsidR="005B5DFC" w:rsidRPr="00774CC5">
        <w:rPr>
          <w:rFonts w:ascii="Times New Roman"/>
        </w:rPr>
        <w:t>深圳市海洋发展研究促进中心</w:t>
      </w:r>
      <w:r>
        <w:rPr>
          <w:rFonts w:hint="eastAsia"/>
        </w:rPr>
        <w:t>提出。</w:t>
      </w:r>
    </w:p>
    <w:p w:rsidR="000E6834" w:rsidRDefault="000E6834" w:rsidP="000E6834">
      <w:pPr>
        <w:pStyle w:val="affff6"/>
        <w:ind w:firstLine="420"/>
      </w:pPr>
      <w:r>
        <w:rPr>
          <w:rFonts w:hint="eastAsia"/>
        </w:rPr>
        <w:t>本文件由中国太平洋学会归口。</w:t>
      </w:r>
    </w:p>
    <w:p w:rsidR="00163DE3" w:rsidRDefault="00163DE3" w:rsidP="00163DE3">
      <w:pPr>
        <w:pStyle w:val="affff6"/>
        <w:ind w:firstLine="420"/>
      </w:pPr>
      <w:r>
        <w:rPr>
          <w:rFonts w:hint="eastAsia"/>
        </w:rPr>
        <w:t>本文件起草单位：</w:t>
      </w:r>
      <w:r w:rsidR="005B5DFC" w:rsidRPr="00774CC5">
        <w:rPr>
          <w:rFonts w:ascii="Times New Roman"/>
        </w:rPr>
        <w:t>深圳市海洋发展研究促进中心</w:t>
      </w:r>
      <w:r w:rsidR="005B5DFC">
        <w:rPr>
          <w:rFonts w:ascii="Times New Roman"/>
        </w:rPr>
        <w:t>、</w:t>
      </w:r>
      <w:r>
        <w:rPr>
          <w:rFonts w:hint="eastAsia"/>
        </w:rPr>
        <w:t>国家海洋信息中心</w:t>
      </w:r>
      <w:r w:rsidR="00E7295A">
        <w:rPr>
          <w:rFonts w:hint="eastAsia"/>
        </w:rPr>
        <w:t>、</w:t>
      </w:r>
      <w:r w:rsidR="00E7295A" w:rsidRPr="00E7295A">
        <w:rPr>
          <w:rFonts w:hint="eastAsia"/>
        </w:rPr>
        <w:t>广东省海洋发展规划研究中心、深圳</w:t>
      </w:r>
      <w:r w:rsidR="0087322F">
        <w:rPr>
          <w:rFonts w:hint="eastAsia"/>
        </w:rPr>
        <w:t>市</w:t>
      </w:r>
      <w:r w:rsidR="00E7295A" w:rsidRPr="00E7295A">
        <w:rPr>
          <w:rFonts w:hint="eastAsia"/>
        </w:rPr>
        <w:t>中地</w:t>
      </w:r>
      <w:r w:rsidR="0087322F">
        <w:rPr>
          <w:rFonts w:hint="eastAsia"/>
        </w:rPr>
        <w:t>软件工程有限公司</w:t>
      </w:r>
      <w:r w:rsidR="005F7F73">
        <w:rPr>
          <w:rFonts w:ascii="Times New Roman" w:hint="eastAsia"/>
        </w:rPr>
        <w:t>。</w:t>
      </w:r>
    </w:p>
    <w:p w:rsidR="006F1A45" w:rsidRPr="00163DE3" w:rsidRDefault="00163DE3" w:rsidP="000E6834">
      <w:pPr>
        <w:pStyle w:val="affff6"/>
        <w:ind w:firstLine="420"/>
      </w:pPr>
      <w:r w:rsidRPr="00904564">
        <w:rPr>
          <w:rFonts w:hint="eastAsia"/>
        </w:rPr>
        <w:t>本文件主要起草人：</w:t>
      </w:r>
      <w:r w:rsidR="00E7295A" w:rsidRPr="00904564">
        <w:rPr>
          <w:rFonts w:hint="eastAsia"/>
        </w:rPr>
        <w:t>洪宇、罗莉娜、郭翔宇、</w:t>
      </w:r>
      <w:r w:rsidR="007C1D52" w:rsidRPr="00904564">
        <w:rPr>
          <w:rFonts w:hint="eastAsia"/>
        </w:rPr>
        <w:t>宋丽丽</w:t>
      </w:r>
      <w:r w:rsidR="00E7295A" w:rsidRPr="00904564">
        <w:rPr>
          <w:rFonts w:hint="eastAsia"/>
        </w:rPr>
        <w:t>、刘笑</w:t>
      </w:r>
      <w:r w:rsidR="00E7295A" w:rsidRPr="00E7295A">
        <w:rPr>
          <w:rFonts w:hint="eastAsia"/>
        </w:rPr>
        <w:t>焰、</w:t>
      </w:r>
      <w:r w:rsidR="007C1D52">
        <w:rPr>
          <w:rFonts w:hint="eastAsia"/>
        </w:rPr>
        <w:t>曹盛文、</w:t>
      </w:r>
      <w:r w:rsidR="00E7295A" w:rsidRPr="00E7295A">
        <w:rPr>
          <w:rFonts w:hint="eastAsia"/>
        </w:rPr>
        <w:t>陈辉、刘之宇、</w:t>
      </w:r>
      <w:r w:rsidR="00E7295A">
        <w:rPr>
          <w:rFonts w:hint="eastAsia"/>
        </w:rPr>
        <w:t>刘金、姜晓轶、</w:t>
      </w:r>
      <w:r w:rsidR="00E7295A" w:rsidRPr="00E7295A">
        <w:rPr>
          <w:rFonts w:hint="eastAsia"/>
        </w:rPr>
        <w:t>罗晓章、季康妮、郭晓峰、陈伟杰、原峰、陈明娥</w:t>
      </w:r>
      <w:r w:rsidR="000022CF">
        <w:rPr>
          <w:rFonts w:hint="eastAsia"/>
        </w:rPr>
        <w:t>。</w:t>
      </w:r>
    </w:p>
    <w:p w:rsidR="006F1A45" w:rsidRDefault="006F1A45">
      <w:pPr>
        <w:widowControl/>
        <w:adjustRightInd/>
        <w:spacing w:line="240" w:lineRule="auto"/>
        <w:jc w:val="left"/>
        <w:rPr>
          <w:rFonts w:ascii="宋体" w:hAnsi="Times New Roman"/>
          <w:noProof/>
          <w:kern w:val="0"/>
          <w:szCs w:val="20"/>
        </w:rPr>
      </w:pPr>
      <w:r>
        <w:br w:type="page"/>
      </w:r>
    </w:p>
    <w:p w:rsidR="00894836" w:rsidRPr="00145D9D" w:rsidRDefault="00894836" w:rsidP="00093D25">
      <w:pPr>
        <w:spacing w:line="20" w:lineRule="exact"/>
        <w:jc w:val="center"/>
        <w:rPr>
          <w:rFonts w:ascii="黑体" w:eastAsia="黑体" w:hAnsi="黑体"/>
          <w:sz w:val="32"/>
          <w:szCs w:val="32"/>
        </w:rPr>
      </w:pPr>
      <w:bookmarkStart w:id="19" w:name="BookMark4"/>
      <w:bookmarkEnd w:id="18"/>
    </w:p>
    <w:p w:rsidR="00894836" w:rsidRDefault="00894836" w:rsidP="00093D25">
      <w:pPr>
        <w:spacing w:line="20" w:lineRule="exact"/>
        <w:jc w:val="center"/>
        <w:rPr>
          <w:rFonts w:ascii="黑体" w:eastAsia="黑体" w:hAnsi="黑体"/>
          <w:sz w:val="32"/>
          <w:szCs w:val="32"/>
        </w:rPr>
      </w:pPr>
    </w:p>
    <w:sdt>
      <w:sdtPr>
        <w:rPr>
          <w:rFonts w:ascii="Times New Roman" w:hAnsi="Times New Roman"/>
        </w:rPr>
        <w:tag w:val="NEW_STAND_NAME"/>
        <w:id w:val="595910757"/>
        <w:lock w:val="sdtLocked"/>
        <w:placeholder>
          <w:docPart w:val="1B67DA3460B748908930ECDDF071AEC1"/>
        </w:placeholder>
      </w:sdtPr>
      <w:sdtEndPr/>
      <w:sdtContent>
        <w:bookmarkStart w:id="20" w:name="_Toc118208977" w:displacedByCustomXml="prev"/>
        <w:bookmarkStart w:id="21" w:name="_Toc117687352" w:displacedByCustomXml="prev"/>
        <w:bookmarkStart w:id="22" w:name="_Toc116217489" w:displacedByCustomXml="prev"/>
        <w:bookmarkStart w:id="23" w:name="NEW_STAND_NAME" w:displacedByCustomXml="prev"/>
        <w:p w:rsidR="00F26B7E" w:rsidRPr="008C5671" w:rsidRDefault="005B5DFC" w:rsidP="00A749AA">
          <w:pPr>
            <w:pStyle w:val="afffffffff1"/>
            <w:spacing w:beforeLines="100" w:before="240" w:afterLines="220" w:after="528"/>
            <w:rPr>
              <w:rFonts w:ascii="Times New Roman" w:hAnsi="Times New Roman"/>
            </w:rPr>
          </w:pPr>
          <w:r w:rsidRPr="00774CC5">
            <w:rPr>
              <w:rFonts w:ascii="Times New Roman"/>
            </w:rPr>
            <w:t>深圳市海洋数据资源体系框架技术规范</w:t>
          </w:r>
        </w:p>
        <w:bookmarkEnd w:id="20" w:displacedByCustomXml="next"/>
        <w:bookmarkEnd w:id="21" w:displacedByCustomXml="next"/>
        <w:bookmarkEnd w:id="22" w:displacedByCustomXml="next"/>
      </w:sdtContent>
    </w:sdt>
    <w:bookmarkEnd w:id="23" w:displacedByCustomXml="prev"/>
    <w:p w:rsidR="00E2552F" w:rsidRPr="008C5671" w:rsidRDefault="00E2552F" w:rsidP="00A77CCB">
      <w:pPr>
        <w:pStyle w:val="affc"/>
        <w:spacing w:before="240" w:after="240"/>
        <w:rPr>
          <w:rFonts w:ascii="Times New Roman"/>
        </w:rPr>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0991056"/>
      <w:r w:rsidRPr="008C5671">
        <w:rPr>
          <w:rFonts w:ascii="Times New Roman"/>
        </w:rPr>
        <w:t>范围</w:t>
      </w:r>
      <w:bookmarkEnd w:id="24"/>
      <w:bookmarkEnd w:id="25"/>
      <w:bookmarkEnd w:id="26"/>
      <w:bookmarkEnd w:id="27"/>
      <w:bookmarkEnd w:id="28"/>
      <w:bookmarkEnd w:id="29"/>
      <w:bookmarkEnd w:id="30"/>
      <w:bookmarkEnd w:id="31"/>
      <w:bookmarkEnd w:id="32"/>
    </w:p>
    <w:p w:rsidR="005B5DFC" w:rsidRPr="00774CC5" w:rsidRDefault="005B5DFC" w:rsidP="005B5DFC">
      <w:pPr>
        <w:pStyle w:val="afffffffffff4"/>
        <w:ind w:firstLine="400"/>
        <w:rPr>
          <w:rFonts w:ascii="Times New Roman"/>
        </w:rPr>
      </w:pPr>
      <w:bookmarkStart w:id="33" w:name="_Toc17233326"/>
      <w:bookmarkStart w:id="34" w:name="_Toc17233334"/>
      <w:bookmarkStart w:id="35" w:name="_Toc24884212"/>
      <w:bookmarkStart w:id="36" w:name="_Toc24884219"/>
      <w:bookmarkStart w:id="37" w:name="_Toc26648466"/>
      <w:r w:rsidRPr="00774CC5">
        <w:rPr>
          <w:rFonts w:ascii="Times New Roman"/>
        </w:rPr>
        <w:t>本文件规定了深圳</w:t>
      </w:r>
      <w:r>
        <w:rPr>
          <w:rFonts w:ascii="Times New Roman" w:hint="eastAsia"/>
        </w:rPr>
        <w:t>市</w:t>
      </w:r>
      <w:r>
        <w:rPr>
          <w:rFonts w:ascii="Times New Roman"/>
        </w:rPr>
        <w:t>海洋</w:t>
      </w:r>
      <w:r w:rsidRPr="00774CC5">
        <w:rPr>
          <w:rFonts w:ascii="Times New Roman"/>
        </w:rPr>
        <w:t>数据资源</w:t>
      </w:r>
      <w:r>
        <w:rPr>
          <w:rFonts w:ascii="Times New Roman" w:hint="eastAsia"/>
        </w:rPr>
        <w:t>的组成框架、数据分类编码及目录清单格式规范</w:t>
      </w:r>
      <w:r w:rsidRPr="00774CC5">
        <w:rPr>
          <w:rFonts w:ascii="Times New Roman"/>
        </w:rPr>
        <w:t>。</w:t>
      </w:r>
    </w:p>
    <w:p w:rsidR="005B5DFC" w:rsidRPr="005B5DFC" w:rsidRDefault="005B5DFC" w:rsidP="005B5DFC">
      <w:pPr>
        <w:pStyle w:val="afffffffffff4"/>
        <w:ind w:firstLine="400"/>
        <w:rPr>
          <w:rFonts w:ascii="Times New Roman"/>
        </w:rPr>
      </w:pPr>
      <w:r w:rsidRPr="00774CC5">
        <w:rPr>
          <w:rFonts w:ascii="Times New Roman"/>
        </w:rPr>
        <w:t>本文件适用于</w:t>
      </w:r>
      <w:ins w:id="38" w:author="NMDIS" w:date="2023-07-21T10:29:00Z">
        <w:r w:rsidR="002B5E60">
          <w:rPr>
            <w:rFonts w:ascii="Times New Roman" w:hint="eastAsia"/>
          </w:rPr>
          <w:t>深圳</w:t>
        </w:r>
      </w:ins>
      <w:ins w:id="39" w:author="NMDIS" w:date="2023-07-21T10:30:00Z">
        <w:r w:rsidR="002B5E60">
          <w:rPr>
            <w:rFonts w:ascii="Times New Roman" w:hint="eastAsia"/>
          </w:rPr>
          <w:t>市</w:t>
        </w:r>
      </w:ins>
      <w:ins w:id="40" w:author="NMDIS" w:date="2023-07-21T10:29:00Z">
        <w:r w:rsidR="002B5E60">
          <w:rPr>
            <w:rFonts w:ascii="Times New Roman" w:hint="eastAsia"/>
          </w:rPr>
          <w:t>及</w:t>
        </w:r>
      </w:ins>
      <w:r w:rsidR="007725E1">
        <w:rPr>
          <w:rFonts w:ascii="Times New Roman" w:hint="eastAsia"/>
        </w:rPr>
        <w:t>我国</w:t>
      </w:r>
      <w:ins w:id="41" w:author="NMDIS" w:date="2023-07-21T10:30:00Z">
        <w:r w:rsidR="002B5E60">
          <w:rPr>
            <w:rFonts w:ascii="Times New Roman" w:hint="eastAsia"/>
          </w:rPr>
          <w:t>其他</w:t>
        </w:r>
      </w:ins>
      <w:r w:rsidR="007725E1">
        <w:rPr>
          <w:rFonts w:ascii="Times New Roman" w:hint="eastAsia"/>
        </w:rPr>
        <w:t>沿海省市</w:t>
      </w:r>
      <w:r>
        <w:rPr>
          <w:rFonts w:ascii="Times New Roman"/>
        </w:rPr>
        <w:t>海洋</w:t>
      </w:r>
      <w:r w:rsidRPr="00774CC5">
        <w:rPr>
          <w:rFonts w:ascii="Times New Roman"/>
        </w:rPr>
        <w:t>数据资源汇集</w:t>
      </w:r>
      <w:r w:rsidR="00051DFC">
        <w:rPr>
          <w:rFonts w:ascii="Times New Roman"/>
        </w:rPr>
        <w:t>、</w:t>
      </w:r>
      <w:r w:rsidRPr="00774CC5">
        <w:rPr>
          <w:rFonts w:ascii="Times New Roman"/>
        </w:rPr>
        <w:t>管理</w:t>
      </w:r>
      <w:r w:rsidR="00AF5B71">
        <w:rPr>
          <w:rFonts w:ascii="Times New Roman" w:hint="eastAsia"/>
        </w:rPr>
        <w:t>以及共享交换</w:t>
      </w:r>
      <w:r>
        <w:rPr>
          <w:rFonts w:ascii="Times New Roman" w:hint="eastAsia"/>
        </w:rPr>
        <w:t>服务</w:t>
      </w:r>
      <w:r w:rsidRPr="00774CC5">
        <w:rPr>
          <w:rFonts w:ascii="Times New Roman"/>
        </w:rPr>
        <w:t>。</w:t>
      </w:r>
    </w:p>
    <w:p w:rsidR="00E2552F" w:rsidRPr="008C5671" w:rsidRDefault="00E2552F" w:rsidP="00A77CCB">
      <w:pPr>
        <w:pStyle w:val="affc"/>
        <w:spacing w:before="240" w:after="240"/>
        <w:rPr>
          <w:rFonts w:ascii="Times New Roman"/>
        </w:rPr>
      </w:pPr>
      <w:bookmarkStart w:id="42" w:name="_Toc26718931"/>
      <w:bookmarkStart w:id="43" w:name="_Toc26986531"/>
      <w:bookmarkStart w:id="44" w:name="_Toc26986772"/>
      <w:bookmarkStart w:id="45" w:name="_Toc90991057"/>
      <w:r w:rsidRPr="008C5671">
        <w:rPr>
          <w:rFonts w:ascii="Times New Roman"/>
        </w:rPr>
        <w:t>规范性引用文件</w:t>
      </w:r>
      <w:bookmarkEnd w:id="33"/>
      <w:bookmarkEnd w:id="34"/>
      <w:bookmarkEnd w:id="35"/>
      <w:bookmarkEnd w:id="36"/>
      <w:bookmarkEnd w:id="37"/>
      <w:bookmarkEnd w:id="42"/>
      <w:bookmarkEnd w:id="43"/>
      <w:bookmarkEnd w:id="44"/>
      <w:bookmarkEnd w:id="45"/>
    </w:p>
    <w:sdt>
      <w:sdtPr>
        <w:rPr>
          <w:rFonts w:ascii="Times New Roman"/>
        </w:rPr>
        <w:id w:val="715848253"/>
        <w:placeholder>
          <w:docPart w:val="EA1F5B7FD1D04E80A004DFDFBE0544F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Pr="008C5671" w:rsidRDefault="00F4445E" w:rsidP="008A57E6">
          <w:pPr>
            <w:pStyle w:val="affff6"/>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749AA" w:rsidRDefault="00A749AA" w:rsidP="00A749AA">
      <w:pPr>
        <w:pStyle w:val="affff6"/>
        <w:ind w:firstLine="420"/>
        <w:rPr>
          <w:rFonts w:ascii="Times New Roman"/>
        </w:rPr>
      </w:pPr>
      <w:r w:rsidRPr="008C5671">
        <w:rPr>
          <w:rFonts w:ascii="Times New Roman"/>
        </w:rPr>
        <w:t xml:space="preserve">GB/T 7027-2002  </w:t>
      </w:r>
      <w:r w:rsidRPr="008C5671">
        <w:rPr>
          <w:rFonts w:ascii="Times New Roman"/>
        </w:rPr>
        <w:t>信息分类和编码的基本原则</w:t>
      </w:r>
      <w:r w:rsidR="009262FD">
        <w:rPr>
          <w:rFonts w:ascii="Times New Roman" w:hint="eastAsia"/>
        </w:rPr>
        <w:t>与</w:t>
      </w:r>
      <w:r w:rsidRPr="008C5671">
        <w:rPr>
          <w:rFonts w:ascii="Times New Roman"/>
        </w:rPr>
        <w:t>方法</w:t>
      </w:r>
    </w:p>
    <w:p w:rsidR="00792E67" w:rsidRPr="00792E67" w:rsidRDefault="00792E67" w:rsidP="00A749AA">
      <w:pPr>
        <w:pStyle w:val="affff6"/>
        <w:ind w:firstLine="420"/>
        <w:rPr>
          <w:rFonts w:ascii="Times New Roman"/>
        </w:rPr>
      </w:pPr>
      <w:r w:rsidRPr="00792E67">
        <w:rPr>
          <w:rFonts w:ascii="Times New Roman" w:hint="eastAsia"/>
        </w:rPr>
        <w:t>HY/T 131</w:t>
      </w:r>
      <w:r w:rsidR="0019340E">
        <w:rPr>
          <w:rFonts w:ascii="Times New Roman" w:hint="eastAsia"/>
        </w:rPr>
        <w:t>-2010</w:t>
      </w:r>
      <w:r w:rsidRPr="00792E67">
        <w:rPr>
          <w:rFonts w:ascii="Times New Roman" w:hint="eastAsia"/>
        </w:rPr>
        <w:t xml:space="preserve">  </w:t>
      </w:r>
      <w:r w:rsidRPr="00792E67">
        <w:rPr>
          <w:rFonts w:ascii="Times New Roman" w:hint="eastAsia"/>
        </w:rPr>
        <w:t>海洋信息化常用术语</w:t>
      </w:r>
    </w:p>
    <w:p w:rsidR="00B265BC" w:rsidRPr="008C5671" w:rsidRDefault="00FD59EB" w:rsidP="00FD59EB">
      <w:pPr>
        <w:pStyle w:val="affc"/>
        <w:spacing w:before="240" w:after="240"/>
        <w:rPr>
          <w:rFonts w:ascii="Times New Roman"/>
        </w:rPr>
      </w:pPr>
      <w:bookmarkStart w:id="46" w:name="_Toc90991058"/>
      <w:r w:rsidRPr="008C5671">
        <w:rPr>
          <w:rFonts w:ascii="Times New Roman"/>
          <w:szCs w:val="21"/>
        </w:rPr>
        <w:t>术语和定义</w:t>
      </w:r>
      <w:bookmarkEnd w:id="46"/>
    </w:p>
    <w:bookmarkStart w:id="47" w:name="_Toc26986532" w:displacedByCustomXml="next"/>
    <w:bookmarkEnd w:id="47" w:displacedByCustomXml="next"/>
    <w:sdt>
      <w:sdtPr>
        <w:rPr>
          <w:rFonts w:ascii="Times New Roman"/>
        </w:rPr>
        <w:id w:val="-1909835108"/>
        <w:placeholder>
          <w:docPart w:val="97E6620796C644FB8C8C8D9CF0FD31C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Pr="008C5671" w:rsidRDefault="00A749AA" w:rsidP="00BA263B">
          <w:pPr>
            <w:pStyle w:val="affff6"/>
            <w:ind w:firstLine="420"/>
            <w:rPr>
              <w:rFonts w:ascii="Times New Roman"/>
            </w:rPr>
          </w:pPr>
          <w:r w:rsidRPr="008C5671">
            <w:rPr>
              <w:rFonts w:ascii="Times New Roman"/>
            </w:rPr>
            <w:t>下列术语和定义适用于本文件。</w:t>
          </w:r>
        </w:p>
      </w:sdtContent>
    </w:sdt>
    <w:p w:rsidR="00276E93" w:rsidRPr="00792E67" w:rsidRDefault="00276E93" w:rsidP="00792E67">
      <w:pPr>
        <w:pStyle w:val="affffffffffe"/>
        <w:ind w:left="420" w:hangingChars="200" w:hanging="420"/>
        <w:rPr>
          <w:rFonts w:ascii="Times New Roman"/>
        </w:rPr>
      </w:pPr>
    </w:p>
    <w:p w:rsidR="00792E67" w:rsidRPr="00774CC5" w:rsidRDefault="00792E67" w:rsidP="00792E67">
      <w:pPr>
        <w:pStyle w:val="afffffffffff"/>
        <w:numPr>
          <w:ilvl w:val="0"/>
          <w:numId w:val="0"/>
        </w:numPr>
        <w:spacing w:before="120" w:after="120"/>
        <w:ind w:left="420"/>
        <w:rPr>
          <w:rFonts w:ascii="Times New Roman" w:eastAsia="黑体"/>
        </w:rPr>
      </w:pPr>
      <w:r w:rsidRPr="00774CC5">
        <w:rPr>
          <w:rFonts w:ascii="Times New Roman" w:eastAsia="黑体"/>
        </w:rPr>
        <w:t>海洋数据</w:t>
      </w:r>
      <w:r>
        <w:rPr>
          <w:rFonts w:ascii="Times New Roman" w:eastAsia="黑体"/>
        </w:rPr>
        <w:t xml:space="preserve"> </w:t>
      </w:r>
      <w:r w:rsidRPr="00774CC5">
        <w:rPr>
          <w:rFonts w:ascii="Times New Roman" w:eastAsia="黑体"/>
        </w:rPr>
        <w:t>marine data</w:t>
      </w:r>
    </w:p>
    <w:p w:rsidR="00792E67" w:rsidRPr="00792E67" w:rsidRDefault="00792E67" w:rsidP="00792E67">
      <w:pPr>
        <w:pStyle w:val="affff6"/>
        <w:ind w:firstLine="420"/>
        <w:rPr>
          <w:rFonts w:hAnsi="宋体"/>
        </w:rPr>
      </w:pPr>
      <w:r w:rsidRPr="00792E67">
        <w:rPr>
          <w:rFonts w:hAnsi="宋体"/>
        </w:rPr>
        <w:t>海洋信息的数字化表现形式。</w:t>
      </w:r>
    </w:p>
    <w:p w:rsidR="00792E67" w:rsidRPr="00792E67" w:rsidRDefault="00792E67" w:rsidP="00792E67">
      <w:pPr>
        <w:pStyle w:val="affff6"/>
        <w:ind w:firstLine="420"/>
        <w:rPr>
          <w:rFonts w:hAnsi="宋体"/>
        </w:rPr>
      </w:pPr>
      <w:r w:rsidRPr="00792E67">
        <w:rPr>
          <w:rFonts w:hAnsi="宋体"/>
          <w:color w:val="000000"/>
          <w:szCs w:val="21"/>
        </w:rPr>
        <w:t>[来源：HY/T 131-2010，2.3]</w:t>
      </w:r>
    </w:p>
    <w:p w:rsidR="00792E67" w:rsidRPr="008C5671" w:rsidRDefault="00792E67" w:rsidP="00DD49B5">
      <w:pPr>
        <w:pStyle w:val="affff6"/>
        <w:ind w:firstLine="420"/>
        <w:rPr>
          <w:rFonts w:ascii="Times New Roman"/>
        </w:rPr>
      </w:pPr>
    </w:p>
    <w:p w:rsidR="00E0150D" w:rsidRPr="004E7C09" w:rsidRDefault="00E0150D" w:rsidP="004E7C09">
      <w:pPr>
        <w:pStyle w:val="affffffffffe"/>
        <w:ind w:left="420" w:hangingChars="200" w:hanging="420"/>
        <w:rPr>
          <w:rFonts w:ascii="Times New Roman" w:eastAsia="黑体"/>
        </w:rPr>
      </w:pPr>
    </w:p>
    <w:p w:rsidR="004E7C09" w:rsidRPr="00774CC5" w:rsidRDefault="004E7C09" w:rsidP="004E7C09">
      <w:pPr>
        <w:pStyle w:val="affffffffffe"/>
        <w:numPr>
          <w:ilvl w:val="0"/>
          <w:numId w:val="0"/>
        </w:numPr>
        <w:ind w:left="420"/>
        <w:rPr>
          <w:rFonts w:ascii="Times New Roman" w:eastAsia="黑体"/>
        </w:rPr>
      </w:pPr>
      <w:r w:rsidRPr="00774CC5">
        <w:rPr>
          <w:rFonts w:ascii="Times New Roman" w:eastAsia="黑体"/>
        </w:rPr>
        <w:t>数据分类</w:t>
      </w:r>
      <w:r w:rsidRPr="00774CC5">
        <w:rPr>
          <w:rFonts w:ascii="Times New Roman" w:eastAsia="黑体"/>
        </w:rPr>
        <w:t xml:space="preserve"> data classification</w:t>
      </w:r>
    </w:p>
    <w:p w:rsidR="004E7C09" w:rsidRPr="008C5671" w:rsidRDefault="004E7C09" w:rsidP="004E7C09">
      <w:pPr>
        <w:pStyle w:val="afffffffffff4"/>
        <w:ind w:firstLine="400"/>
        <w:rPr>
          <w:rFonts w:ascii="Times New Roman"/>
        </w:rPr>
      </w:pPr>
      <w:r w:rsidRPr="00774CC5">
        <w:rPr>
          <w:rFonts w:ascii="Times New Roman"/>
        </w:rPr>
        <w:t>根据数据内容的属性或特征，将数据按一定的原则和方法进行区分和归类，并建立起一定的分类体系和排列顺序。</w:t>
      </w:r>
    </w:p>
    <w:p w:rsidR="000B67EF" w:rsidRPr="008C5671" w:rsidRDefault="000B67EF" w:rsidP="000B67EF">
      <w:pPr>
        <w:pStyle w:val="affffffffffe"/>
        <w:ind w:left="420" w:hangingChars="200" w:hanging="420"/>
        <w:rPr>
          <w:rFonts w:ascii="Times New Roman" w:eastAsia="黑体"/>
        </w:rPr>
      </w:pPr>
      <w:r w:rsidRPr="008C5671">
        <w:rPr>
          <w:rFonts w:ascii="Times New Roman" w:eastAsia="黑体"/>
        </w:rPr>
        <w:br/>
      </w:r>
      <w:r w:rsidRPr="008C5671">
        <w:rPr>
          <w:rFonts w:ascii="Times New Roman" w:eastAsia="黑体"/>
        </w:rPr>
        <w:t>编码</w:t>
      </w:r>
      <w:r w:rsidRPr="008C5671">
        <w:rPr>
          <w:rFonts w:ascii="Times New Roman" w:eastAsia="黑体"/>
        </w:rPr>
        <w:t xml:space="preserve"> coding</w:t>
      </w:r>
    </w:p>
    <w:p w:rsidR="000B67EF" w:rsidRPr="008C5671" w:rsidRDefault="000B67EF" w:rsidP="000B67EF">
      <w:pPr>
        <w:pStyle w:val="affff6"/>
        <w:ind w:firstLine="420"/>
        <w:rPr>
          <w:rFonts w:ascii="Times New Roman"/>
        </w:rPr>
      </w:pPr>
      <w:r w:rsidRPr="008C5671">
        <w:rPr>
          <w:rFonts w:ascii="Times New Roman"/>
        </w:rPr>
        <w:t>给事物或概念赋予代码的过程。</w:t>
      </w:r>
    </w:p>
    <w:p w:rsidR="000B67EF" w:rsidRDefault="000B67EF" w:rsidP="000B67EF">
      <w:pPr>
        <w:pStyle w:val="affff6"/>
        <w:ind w:firstLine="420"/>
        <w:rPr>
          <w:rFonts w:ascii="Times New Roman"/>
        </w:rPr>
      </w:pPr>
      <w:r w:rsidRPr="008C5671">
        <w:rPr>
          <w:rFonts w:ascii="Times New Roman"/>
        </w:rPr>
        <w:t>[</w:t>
      </w:r>
      <w:r w:rsidRPr="008C5671">
        <w:rPr>
          <w:rFonts w:ascii="Times New Roman"/>
        </w:rPr>
        <w:t>来源：</w:t>
      </w:r>
      <w:r w:rsidRPr="008C5671">
        <w:rPr>
          <w:rFonts w:ascii="Times New Roman"/>
        </w:rPr>
        <w:t>GB/T 10113-2003</w:t>
      </w:r>
      <w:r w:rsidRPr="008C5671">
        <w:rPr>
          <w:rFonts w:ascii="Times New Roman"/>
        </w:rPr>
        <w:t>，</w:t>
      </w:r>
      <w:r w:rsidRPr="008C5671">
        <w:rPr>
          <w:rFonts w:ascii="Times New Roman"/>
        </w:rPr>
        <w:t>2.2.1]</w:t>
      </w:r>
    </w:p>
    <w:p w:rsidR="000B67EF" w:rsidRPr="00FE4336" w:rsidRDefault="000B67EF" w:rsidP="000B67EF">
      <w:pPr>
        <w:pStyle w:val="affff6"/>
        <w:ind w:firstLine="420"/>
        <w:rPr>
          <w:rFonts w:ascii="Times New Roman"/>
        </w:rPr>
      </w:pPr>
    </w:p>
    <w:p w:rsidR="000B67EF" w:rsidRPr="00176F5F" w:rsidRDefault="000B67EF" w:rsidP="000B67EF">
      <w:pPr>
        <w:pStyle w:val="affffffffffe"/>
        <w:ind w:left="420" w:hangingChars="200" w:hanging="420"/>
        <w:rPr>
          <w:rFonts w:ascii="Times New Roman" w:eastAsia="黑体"/>
        </w:rPr>
      </w:pPr>
      <w:r w:rsidRPr="008C5671">
        <w:rPr>
          <w:rFonts w:ascii="Times New Roman" w:eastAsia="黑体"/>
        </w:rPr>
        <w:br/>
      </w:r>
      <w:r w:rsidRPr="00176F5F">
        <w:rPr>
          <w:rFonts w:ascii="Times New Roman" w:eastAsia="黑体"/>
        </w:rPr>
        <w:t>代码</w:t>
      </w:r>
      <w:r w:rsidRPr="00176F5F">
        <w:rPr>
          <w:rFonts w:ascii="Times New Roman" w:eastAsia="黑体"/>
        </w:rPr>
        <w:t xml:space="preserve"> code</w:t>
      </w:r>
    </w:p>
    <w:p w:rsidR="000B67EF" w:rsidRPr="00176F5F" w:rsidRDefault="000B67EF" w:rsidP="000B67EF">
      <w:pPr>
        <w:pStyle w:val="affff6"/>
        <w:ind w:firstLine="420"/>
        <w:rPr>
          <w:rFonts w:ascii="Times New Roman"/>
        </w:rPr>
      </w:pPr>
      <w:r w:rsidRPr="00176F5F">
        <w:rPr>
          <w:rFonts w:ascii="Times New Roman"/>
        </w:rPr>
        <w:t>表示特定事物或概念的一个或一组字符。</w:t>
      </w:r>
    </w:p>
    <w:p w:rsidR="000B67EF" w:rsidRPr="00176F5F" w:rsidRDefault="000B67EF" w:rsidP="000B67EF">
      <w:pPr>
        <w:pStyle w:val="afff2"/>
        <w:rPr>
          <w:rFonts w:ascii="Times New Roman"/>
        </w:rPr>
      </w:pPr>
      <w:r w:rsidRPr="00176F5F">
        <w:rPr>
          <w:rFonts w:ascii="Times New Roman"/>
        </w:rPr>
        <w:t>这些字符可以是阿拉伯数字、拉丁字母或便于</w:t>
      </w:r>
      <w:r w:rsidR="009262FD">
        <w:rPr>
          <w:rFonts w:ascii="Times New Roman" w:hint="eastAsia"/>
        </w:rPr>
        <w:t>人和</w:t>
      </w:r>
      <w:r w:rsidRPr="00176F5F">
        <w:rPr>
          <w:rFonts w:ascii="Times New Roman"/>
        </w:rPr>
        <w:t>机器</w:t>
      </w:r>
      <w:r w:rsidR="00565A6D">
        <w:rPr>
          <w:rFonts w:ascii="Times New Roman"/>
        </w:rPr>
        <w:t>识别和处理的其他符号</w:t>
      </w:r>
      <w:r w:rsidR="00565A6D">
        <w:rPr>
          <w:rFonts w:ascii="Times New Roman" w:hint="eastAsia"/>
        </w:rPr>
        <w:t>。</w:t>
      </w:r>
    </w:p>
    <w:p w:rsidR="000B67EF" w:rsidRPr="00176F5F" w:rsidRDefault="000B67EF" w:rsidP="000B67EF">
      <w:pPr>
        <w:pStyle w:val="affff6"/>
        <w:ind w:firstLine="420"/>
        <w:rPr>
          <w:rFonts w:ascii="Times New Roman"/>
        </w:rPr>
      </w:pPr>
      <w:r w:rsidRPr="00176F5F">
        <w:rPr>
          <w:rFonts w:ascii="Times New Roman"/>
        </w:rPr>
        <w:t>[</w:t>
      </w:r>
      <w:r w:rsidRPr="00176F5F">
        <w:rPr>
          <w:rFonts w:ascii="Times New Roman"/>
        </w:rPr>
        <w:t>来源：</w:t>
      </w:r>
      <w:r w:rsidRPr="00176F5F">
        <w:rPr>
          <w:rFonts w:ascii="Times New Roman"/>
        </w:rPr>
        <w:t>GB/T 10113-2003</w:t>
      </w:r>
      <w:r w:rsidRPr="00176F5F">
        <w:rPr>
          <w:rFonts w:ascii="Times New Roman" w:hint="eastAsia"/>
        </w:rPr>
        <w:t>，</w:t>
      </w:r>
      <w:r w:rsidRPr="00176F5F">
        <w:rPr>
          <w:rFonts w:ascii="Times New Roman"/>
        </w:rPr>
        <w:t>2.2.</w:t>
      </w:r>
      <w:r w:rsidR="009262FD">
        <w:rPr>
          <w:rFonts w:ascii="Times New Roman" w:hint="eastAsia"/>
        </w:rPr>
        <w:t>5</w:t>
      </w:r>
      <w:r w:rsidRPr="00176F5F">
        <w:rPr>
          <w:rFonts w:ascii="Times New Roman"/>
        </w:rPr>
        <w:t>]</w:t>
      </w:r>
    </w:p>
    <w:p w:rsidR="00B622B9" w:rsidRDefault="00B622B9" w:rsidP="007F0401">
      <w:pPr>
        <w:pStyle w:val="affc"/>
        <w:spacing w:before="240" w:after="240"/>
        <w:rPr>
          <w:rFonts w:ascii="Times New Roman"/>
        </w:rPr>
      </w:pPr>
      <w:bookmarkStart w:id="48" w:name="_Toc90991059"/>
      <w:r>
        <w:rPr>
          <w:rFonts w:ascii="Times New Roman" w:hint="eastAsia"/>
        </w:rPr>
        <w:t>数据资源框架</w:t>
      </w:r>
    </w:p>
    <w:p w:rsidR="00B622B9" w:rsidRPr="001F24F9" w:rsidRDefault="00B622B9" w:rsidP="00B622B9">
      <w:pPr>
        <w:pStyle w:val="affff6"/>
        <w:ind w:firstLine="420"/>
        <w:rPr>
          <w:rFonts w:ascii="Times New Roman"/>
        </w:rPr>
      </w:pPr>
      <w:r w:rsidRPr="001F24F9">
        <w:rPr>
          <w:rFonts w:ascii="Times New Roman" w:hint="eastAsia"/>
        </w:rPr>
        <w:t>按照海洋地理信息数据、海洋观测调查数据、海洋</w:t>
      </w:r>
      <w:r w:rsidR="007A4FE8" w:rsidRPr="001F24F9">
        <w:rPr>
          <w:rFonts w:ascii="Times New Roman" w:hint="eastAsia"/>
        </w:rPr>
        <w:t>管理数据</w:t>
      </w:r>
      <w:r w:rsidRPr="001F24F9">
        <w:rPr>
          <w:rFonts w:ascii="Times New Roman" w:hint="eastAsia"/>
        </w:rPr>
        <w:t>进行划分层级，如图</w:t>
      </w:r>
      <w:r w:rsidRPr="001F24F9">
        <w:rPr>
          <w:rFonts w:ascii="Times New Roman"/>
        </w:rPr>
        <w:t>1</w:t>
      </w:r>
      <w:r w:rsidRPr="001F24F9">
        <w:rPr>
          <w:rFonts w:ascii="Times New Roman" w:hint="eastAsia"/>
        </w:rPr>
        <w:t>所示。</w:t>
      </w:r>
      <w:r w:rsidR="001F24F9" w:rsidRPr="001F24F9">
        <w:rPr>
          <w:rFonts w:ascii="Times New Roman" w:hint="eastAsia"/>
        </w:rPr>
        <w:t>数据获取手段包括观测监测、考察调查、检验检测、试验开放、模式计算、统计核算等。数据级别分为原始数据、整合数据、产品数据。运行网络涵盖涉密网、电子政务外网和互联网。</w:t>
      </w:r>
    </w:p>
    <w:p w:rsidR="00B622B9" w:rsidRPr="001F24F9" w:rsidRDefault="00391A89" w:rsidP="00B622B9">
      <w:pPr>
        <w:pStyle w:val="afffffffffff4"/>
        <w:ind w:firstLineChars="0" w:firstLine="0"/>
        <w:jc w:val="center"/>
      </w:pPr>
      <w:r w:rsidRPr="001F24F9">
        <w:object w:dxaOrig="9183" w:dyaOrig="3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194.1pt" o:ole="">
            <v:imagedata r:id="rId16" o:title=""/>
          </v:shape>
          <o:OLEObject Type="Embed" ProgID="Visio.Drawing.11" ShapeID="_x0000_i1025" DrawAspect="Content" ObjectID="_1751721693" r:id="rId17"/>
        </w:object>
      </w:r>
    </w:p>
    <w:p w:rsidR="00B622B9" w:rsidRDefault="00B622B9" w:rsidP="00B622B9">
      <w:pPr>
        <w:pStyle w:val="afffffffffff4"/>
        <w:ind w:firstLineChars="0" w:firstLine="0"/>
        <w:jc w:val="center"/>
        <w:rPr>
          <w:rFonts w:ascii="黑体" w:eastAsia="黑体" w:hAnsi="黑体"/>
        </w:rPr>
      </w:pPr>
      <w:r w:rsidRPr="001F24F9">
        <w:rPr>
          <w:rFonts w:ascii="黑体" w:eastAsia="黑体" w:hAnsi="黑体" w:hint="eastAsia"/>
        </w:rPr>
        <w:t>图</w:t>
      </w:r>
      <w:r w:rsidRPr="001F24F9">
        <w:rPr>
          <w:rFonts w:ascii="黑体" w:eastAsia="黑体" w:hAnsi="黑体"/>
        </w:rPr>
        <w:t xml:space="preserve">1 </w:t>
      </w:r>
      <w:r w:rsidRPr="001F24F9">
        <w:rPr>
          <w:rFonts w:ascii="黑体" w:eastAsia="黑体" w:hAnsi="黑体" w:hint="eastAsia"/>
        </w:rPr>
        <w:t>深圳市海洋数据资源框架</w:t>
      </w:r>
    </w:p>
    <w:p w:rsidR="007F0401" w:rsidRDefault="00BB3C49" w:rsidP="007F0401">
      <w:pPr>
        <w:pStyle w:val="affc"/>
        <w:spacing w:before="240" w:after="240"/>
        <w:rPr>
          <w:rFonts w:ascii="Times New Roman"/>
        </w:rPr>
      </w:pPr>
      <w:r>
        <w:rPr>
          <w:rFonts w:ascii="Times New Roman" w:hint="eastAsia"/>
        </w:rPr>
        <w:t>数据</w:t>
      </w:r>
      <w:r w:rsidR="007F0401" w:rsidRPr="008C5671">
        <w:rPr>
          <w:rFonts w:ascii="Times New Roman"/>
        </w:rPr>
        <w:t>分类</w:t>
      </w:r>
      <w:bookmarkEnd w:id="48"/>
      <w:r>
        <w:rPr>
          <w:rFonts w:ascii="Times New Roman" w:hint="eastAsia"/>
        </w:rPr>
        <w:t>与编码</w:t>
      </w:r>
    </w:p>
    <w:p w:rsidR="00BB3C49" w:rsidRPr="00774CC5" w:rsidRDefault="00BB3C49" w:rsidP="00BB3C49">
      <w:pPr>
        <w:pStyle w:val="affd"/>
        <w:spacing w:before="120" w:after="120"/>
      </w:pPr>
      <w:bookmarkStart w:id="49" w:name="_Toc52036284"/>
      <w:bookmarkStart w:id="50" w:name="_Toc56178324"/>
      <w:bookmarkStart w:id="51" w:name="_Toc114077597"/>
      <w:bookmarkStart w:id="52" w:name="_Toc118208985"/>
      <w:r w:rsidRPr="00774CC5">
        <w:t>分类</w:t>
      </w:r>
      <w:bookmarkEnd w:id="49"/>
      <w:r w:rsidRPr="00774CC5">
        <w:t>原则</w:t>
      </w:r>
      <w:bookmarkEnd w:id="50"/>
      <w:bookmarkEnd w:id="51"/>
      <w:bookmarkEnd w:id="52"/>
    </w:p>
    <w:p w:rsidR="00BB3C49" w:rsidRPr="000B391E" w:rsidRDefault="00BB3C49" w:rsidP="00BB3C49">
      <w:pPr>
        <w:pStyle w:val="affe"/>
        <w:spacing w:before="120" w:after="120"/>
      </w:pPr>
      <w:bookmarkStart w:id="53" w:name="_Toc111557515"/>
      <w:bookmarkStart w:id="54" w:name="_Toc111537426"/>
      <w:bookmarkStart w:id="55" w:name="_Toc114077598"/>
      <w:bookmarkStart w:id="56" w:name="_Toc118192703"/>
      <w:bookmarkStart w:id="57" w:name="_Toc118208986"/>
      <w:r w:rsidRPr="000B391E">
        <w:rPr>
          <w:rFonts w:hint="eastAsia"/>
        </w:rPr>
        <w:t>科学性</w:t>
      </w:r>
      <w:bookmarkEnd w:id="53"/>
      <w:bookmarkEnd w:id="54"/>
      <w:bookmarkEnd w:id="55"/>
      <w:bookmarkEnd w:id="56"/>
      <w:bookmarkEnd w:id="57"/>
    </w:p>
    <w:p w:rsidR="00BB3C49" w:rsidRPr="000B391E" w:rsidRDefault="00BB3C49" w:rsidP="00BB3C49">
      <w:pPr>
        <w:pStyle w:val="afffffffffff4"/>
        <w:ind w:firstLine="400"/>
        <w:rPr>
          <w:rFonts w:ascii="Times New Roman"/>
        </w:rPr>
      </w:pPr>
      <w:r w:rsidRPr="000B391E">
        <w:rPr>
          <w:rFonts w:ascii="Times New Roman" w:hint="eastAsia"/>
        </w:rPr>
        <w:t>选择海洋数据最稳定的本质属性或特征作为分类的基础和依据。</w:t>
      </w:r>
    </w:p>
    <w:p w:rsidR="00BB3C49" w:rsidRPr="00BB3C49" w:rsidRDefault="00BB3C49" w:rsidP="00BB3C49">
      <w:pPr>
        <w:pStyle w:val="affe"/>
        <w:spacing w:before="120" w:after="120"/>
      </w:pPr>
      <w:bookmarkStart w:id="58" w:name="_Toc111537428"/>
      <w:bookmarkStart w:id="59" w:name="_Toc111557517"/>
      <w:bookmarkStart w:id="60" w:name="_Toc114077600"/>
      <w:bookmarkStart w:id="61" w:name="_Toc118192704"/>
      <w:bookmarkStart w:id="62" w:name="_Toc118208987"/>
      <w:r w:rsidRPr="000B391E">
        <w:rPr>
          <w:rFonts w:hint="eastAsia"/>
        </w:rPr>
        <w:t>完整性</w:t>
      </w:r>
      <w:bookmarkEnd w:id="58"/>
      <w:bookmarkEnd w:id="59"/>
      <w:bookmarkEnd w:id="60"/>
      <w:bookmarkEnd w:id="61"/>
      <w:bookmarkEnd w:id="62"/>
    </w:p>
    <w:p w:rsidR="00BB3C49" w:rsidRPr="000B391E" w:rsidRDefault="00BB3C49" w:rsidP="00BB3C49">
      <w:pPr>
        <w:pStyle w:val="afffffffffff4"/>
        <w:ind w:firstLine="400"/>
        <w:rPr>
          <w:rFonts w:ascii="Times New Roman"/>
        </w:rPr>
      </w:pPr>
      <w:r w:rsidRPr="000B391E">
        <w:rPr>
          <w:rFonts w:ascii="Times New Roman" w:hint="eastAsia"/>
        </w:rPr>
        <w:t>数据分类既要反映要素的属性，又反映要素间的相互关系。</w:t>
      </w:r>
    </w:p>
    <w:p w:rsidR="00BB3C49" w:rsidRPr="000B391E" w:rsidRDefault="00BB3C49" w:rsidP="00BB3C49">
      <w:pPr>
        <w:pStyle w:val="affe"/>
        <w:spacing w:before="120" w:after="120"/>
      </w:pPr>
      <w:bookmarkStart w:id="63" w:name="_Toc118192705"/>
      <w:bookmarkStart w:id="64" w:name="_Toc118208988"/>
      <w:bookmarkStart w:id="65" w:name="_Toc111537429"/>
      <w:bookmarkStart w:id="66" w:name="_Toc111557518"/>
      <w:bookmarkStart w:id="67" w:name="_Toc114077601"/>
      <w:r w:rsidRPr="000B391E">
        <w:rPr>
          <w:rFonts w:hint="eastAsia"/>
        </w:rPr>
        <w:t>可扩展性</w:t>
      </w:r>
      <w:bookmarkEnd w:id="63"/>
      <w:bookmarkEnd w:id="64"/>
    </w:p>
    <w:p w:rsidR="00BB3C49" w:rsidRPr="000B391E" w:rsidRDefault="00BB3C49" w:rsidP="00BB3C49">
      <w:pPr>
        <w:pStyle w:val="afffffffffff4"/>
        <w:ind w:firstLine="400"/>
      </w:pPr>
      <w:r w:rsidRPr="000B391E">
        <w:rPr>
          <w:rFonts w:ascii="Times New Roman" w:hint="eastAsia"/>
        </w:rPr>
        <w:t>数据分类和编码应支持延拓和细化。</w:t>
      </w:r>
    </w:p>
    <w:p w:rsidR="00BB3C49" w:rsidRPr="000B391E" w:rsidRDefault="00BB3C49" w:rsidP="00BB3C49">
      <w:pPr>
        <w:pStyle w:val="affe"/>
        <w:spacing w:before="120" w:after="120"/>
        <w:rPr>
          <w:b/>
        </w:rPr>
      </w:pPr>
      <w:bookmarkStart w:id="68" w:name="_Toc118192706"/>
      <w:bookmarkStart w:id="69" w:name="_Toc118208989"/>
      <w:r w:rsidRPr="000B391E">
        <w:rPr>
          <w:rFonts w:hint="eastAsia"/>
        </w:rPr>
        <w:t>兼容性</w:t>
      </w:r>
      <w:bookmarkEnd w:id="65"/>
      <w:bookmarkEnd w:id="66"/>
      <w:bookmarkEnd w:id="67"/>
      <w:bookmarkEnd w:id="68"/>
      <w:bookmarkEnd w:id="69"/>
    </w:p>
    <w:p w:rsidR="00BB3C49" w:rsidRPr="000B391E" w:rsidRDefault="00BB3C49" w:rsidP="00BB3C49">
      <w:pPr>
        <w:pStyle w:val="afffffffffff4"/>
        <w:ind w:firstLine="400"/>
        <w:rPr>
          <w:rFonts w:ascii="Times New Roman"/>
        </w:rPr>
      </w:pPr>
      <w:r>
        <w:rPr>
          <w:rFonts w:ascii="Times New Roman" w:hint="eastAsia"/>
        </w:rPr>
        <w:t>与已有的海洋数据相关</w:t>
      </w:r>
      <w:r w:rsidRPr="000B391E">
        <w:rPr>
          <w:rFonts w:ascii="Times New Roman" w:hint="eastAsia"/>
        </w:rPr>
        <w:t>标准（包括国际相关标准）协调一致。</w:t>
      </w:r>
    </w:p>
    <w:p w:rsidR="00BB3C49" w:rsidRPr="000B391E" w:rsidRDefault="00BB3C49" w:rsidP="00BB3C49">
      <w:pPr>
        <w:pStyle w:val="affe"/>
        <w:spacing w:before="120" w:after="120"/>
        <w:rPr>
          <w:b/>
        </w:rPr>
      </w:pPr>
      <w:bookmarkStart w:id="70" w:name="_Toc111537430"/>
      <w:bookmarkStart w:id="71" w:name="_Toc111557519"/>
      <w:bookmarkStart w:id="72" w:name="_Toc114077602"/>
      <w:bookmarkStart w:id="73" w:name="_Toc118192707"/>
      <w:bookmarkStart w:id="74" w:name="_Toc118208990"/>
      <w:r w:rsidRPr="000B391E">
        <w:rPr>
          <w:rFonts w:hint="eastAsia"/>
        </w:rPr>
        <w:t>适用性</w:t>
      </w:r>
      <w:bookmarkEnd w:id="70"/>
      <w:bookmarkEnd w:id="71"/>
      <w:bookmarkEnd w:id="72"/>
      <w:bookmarkEnd w:id="73"/>
      <w:bookmarkEnd w:id="74"/>
    </w:p>
    <w:p w:rsidR="00BB3C49" w:rsidRPr="00774CC5" w:rsidRDefault="00BB3C49" w:rsidP="00BB3C49">
      <w:pPr>
        <w:pStyle w:val="afffffffffff4"/>
        <w:ind w:firstLine="400"/>
        <w:rPr>
          <w:rFonts w:ascii="Times New Roman"/>
        </w:rPr>
      </w:pPr>
      <w:r w:rsidRPr="000B391E">
        <w:rPr>
          <w:rFonts w:ascii="Times New Roman" w:hint="eastAsia"/>
        </w:rPr>
        <w:t>满足</w:t>
      </w:r>
      <w:r>
        <w:rPr>
          <w:rFonts w:ascii="Times New Roman" w:hint="eastAsia"/>
        </w:rPr>
        <w:t>海洋领域实际业务需求、数据组织要求以及用户对数据使用的需求</w:t>
      </w:r>
      <w:r w:rsidR="006F4F8E">
        <w:rPr>
          <w:rFonts w:ascii="Times New Roman" w:hint="eastAsia"/>
        </w:rPr>
        <w:t>。</w:t>
      </w:r>
    </w:p>
    <w:p w:rsidR="007F0401" w:rsidRPr="008C5671" w:rsidRDefault="00BB3C49" w:rsidP="008A11C1">
      <w:pPr>
        <w:pStyle w:val="affd"/>
        <w:spacing w:before="120" w:after="120"/>
        <w:rPr>
          <w:rFonts w:ascii="Times New Roman"/>
        </w:rPr>
      </w:pPr>
      <w:r>
        <w:rPr>
          <w:rFonts w:ascii="Times New Roman" w:hint="eastAsia"/>
        </w:rPr>
        <w:t>数据分类</w:t>
      </w:r>
    </w:p>
    <w:p w:rsidR="008A11C1" w:rsidRPr="008C5671" w:rsidRDefault="008A11C1" w:rsidP="006F4F8E">
      <w:pPr>
        <w:pStyle w:val="afffffffffff4"/>
        <w:ind w:firstLine="400"/>
        <w:rPr>
          <w:rFonts w:ascii="Times New Roman"/>
        </w:rPr>
      </w:pPr>
      <w:r w:rsidRPr="008C5671">
        <w:rPr>
          <w:rFonts w:ascii="Times New Roman"/>
        </w:rPr>
        <w:t>分类应符合</w:t>
      </w:r>
      <w:r w:rsidRPr="008C5671">
        <w:rPr>
          <w:rFonts w:ascii="Times New Roman"/>
        </w:rPr>
        <w:t>GB/T 7027-2002</w:t>
      </w:r>
      <w:r w:rsidRPr="008C5671">
        <w:rPr>
          <w:rFonts w:ascii="Times New Roman"/>
        </w:rPr>
        <w:t>的规定，遵循科学性、</w:t>
      </w:r>
      <w:r w:rsidR="00182E73">
        <w:rPr>
          <w:rFonts w:ascii="Times New Roman" w:hint="eastAsia"/>
        </w:rPr>
        <w:t>完整</w:t>
      </w:r>
      <w:r w:rsidRPr="008C5671">
        <w:rPr>
          <w:rFonts w:ascii="Times New Roman"/>
        </w:rPr>
        <w:t>性、可扩展性、兼容性、</w:t>
      </w:r>
      <w:r w:rsidR="00182E73">
        <w:rPr>
          <w:rFonts w:ascii="Times New Roman" w:hint="eastAsia"/>
        </w:rPr>
        <w:t>适用</w:t>
      </w:r>
      <w:r w:rsidRPr="008C5671">
        <w:rPr>
          <w:rFonts w:ascii="Times New Roman"/>
        </w:rPr>
        <w:t>性等原则。</w:t>
      </w:r>
    </w:p>
    <w:p w:rsidR="00BB3C49" w:rsidRPr="00BB3C49" w:rsidRDefault="00BB3C49" w:rsidP="00BB3C49">
      <w:pPr>
        <w:pStyle w:val="affe"/>
        <w:spacing w:before="120" w:after="120"/>
      </w:pPr>
      <w:bookmarkStart w:id="75" w:name="_Toc118208992"/>
      <w:r w:rsidRPr="00BB3C49">
        <w:rPr>
          <w:rFonts w:hint="eastAsia"/>
        </w:rPr>
        <w:t>分类方法</w:t>
      </w:r>
      <w:bookmarkEnd w:id="75"/>
    </w:p>
    <w:p w:rsidR="00BB3C49" w:rsidRDefault="00BB3C49" w:rsidP="00BB3C49">
      <w:pPr>
        <w:pStyle w:val="afffffffffff4"/>
        <w:ind w:firstLine="400"/>
        <w:rPr>
          <w:rFonts w:ascii="Times New Roman"/>
        </w:rPr>
      </w:pPr>
      <w:r w:rsidRPr="00774CC5">
        <w:rPr>
          <w:rFonts w:ascii="Times New Roman"/>
        </w:rPr>
        <w:t>采用线性分类方法将海洋数据分为大类、中类</w:t>
      </w:r>
      <w:r w:rsidR="00391692">
        <w:rPr>
          <w:rFonts w:ascii="Times New Roman" w:hint="eastAsia"/>
        </w:rPr>
        <w:t>、</w:t>
      </w:r>
      <w:r w:rsidRPr="00774CC5">
        <w:rPr>
          <w:rFonts w:ascii="Times New Roman"/>
        </w:rPr>
        <w:t>小类</w:t>
      </w:r>
      <w:r w:rsidR="00391692">
        <w:rPr>
          <w:rFonts w:ascii="Times New Roman" w:hint="eastAsia"/>
        </w:rPr>
        <w:t>和子类四</w:t>
      </w:r>
      <w:r w:rsidRPr="00774CC5">
        <w:rPr>
          <w:rFonts w:ascii="Times New Roman"/>
        </w:rPr>
        <w:t>个层次，并规定了大类、中类、小类的分类名称</w:t>
      </w:r>
      <w:r>
        <w:rPr>
          <w:rFonts w:ascii="Times New Roman" w:hint="eastAsia"/>
        </w:rPr>
        <w:t>。</w:t>
      </w:r>
    </w:p>
    <w:p w:rsidR="00BB3C49" w:rsidRPr="00774CC5" w:rsidRDefault="00BB3C49" w:rsidP="00BB3C49">
      <w:pPr>
        <w:pStyle w:val="afffffffffff4"/>
        <w:ind w:firstLine="400"/>
        <w:rPr>
          <w:rFonts w:ascii="Times New Roman"/>
        </w:rPr>
      </w:pPr>
      <w:r>
        <w:rPr>
          <w:rFonts w:ascii="Times New Roman" w:hint="eastAsia"/>
        </w:rPr>
        <w:t>大类不得重新定义和扩充。中类、小类、子类不得重新定义，但</w:t>
      </w:r>
      <w:r w:rsidRPr="00774CC5">
        <w:rPr>
          <w:rFonts w:ascii="Times New Roman"/>
        </w:rPr>
        <w:t>可根据应用需求进行</w:t>
      </w:r>
      <w:r>
        <w:rPr>
          <w:rFonts w:ascii="Times New Roman" w:hint="eastAsia"/>
        </w:rPr>
        <w:t>扩充</w:t>
      </w:r>
      <w:r w:rsidRPr="00774CC5">
        <w:rPr>
          <w:rFonts w:ascii="Times New Roman"/>
        </w:rPr>
        <w:t>。详细分类见附录</w:t>
      </w:r>
      <w:r w:rsidRPr="00774CC5">
        <w:rPr>
          <w:rFonts w:ascii="Times New Roman"/>
        </w:rPr>
        <w:t>A</w:t>
      </w:r>
      <w:r w:rsidRPr="00774CC5">
        <w:rPr>
          <w:rFonts w:ascii="Times New Roman"/>
        </w:rPr>
        <w:t>。</w:t>
      </w:r>
    </w:p>
    <w:p w:rsidR="00BB3C49" w:rsidRPr="00127CBD" w:rsidRDefault="00BB3C49" w:rsidP="00BB3C49">
      <w:pPr>
        <w:pStyle w:val="affe"/>
        <w:spacing w:before="120" w:after="120"/>
        <w:rPr>
          <w:rFonts w:ascii="Times New Roman"/>
        </w:rPr>
      </w:pPr>
      <w:bookmarkStart w:id="76" w:name="_Toc111537432"/>
      <w:bookmarkStart w:id="77" w:name="_Toc111557521"/>
      <w:bookmarkStart w:id="78" w:name="_Toc114077604"/>
      <w:bookmarkStart w:id="79" w:name="_Toc118208993"/>
      <w:r w:rsidRPr="00774CC5">
        <w:rPr>
          <w:rFonts w:ascii="Times New Roman"/>
        </w:rPr>
        <w:t>大类</w:t>
      </w:r>
      <w:bookmarkEnd w:id="76"/>
      <w:bookmarkEnd w:id="77"/>
      <w:bookmarkEnd w:id="78"/>
      <w:bookmarkEnd w:id="79"/>
    </w:p>
    <w:p w:rsidR="00BB3C49" w:rsidRPr="00774CC5" w:rsidRDefault="00BB3C49" w:rsidP="00BB3C49">
      <w:pPr>
        <w:pStyle w:val="afffffffffff4"/>
        <w:ind w:firstLine="400"/>
        <w:rPr>
          <w:rFonts w:ascii="Times New Roman"/>
        </w:rPr>
      </w:pPr>
      <w:r>
        <w:rPr>
          <w:rFonts w:ascii="Times New Roman"/>
        </w:rPr>
        <w:t>海洋数据按照数据来源</w:t>
      </w:r>
      <w:r w:rsidRPr="00774CC5">
        <w:rPr>
          <w:rFonts w:ascii="Times New Roman"/>
        </w:rPr>
        <w:t>划分大类，分</w:t>
      </w:r>
      <w:r>
        <w:rPr>
          <w:rFonts w:ascii="Times New Roman"/>
        </w:rPr>
        <w:t>为海洋地理信息数据、海洋观测调查数据、海洋</w:t>
      </w:r>
      <w:r w:rsidR="002562FB">
        <w:rPr>
          <w:rFonts w:ascii="Times New Roman" w:hint="eastAsia"/>
        </w:rPr>
        <w:t>管理</w:t>
      </w:r>
      <w:r w:rsidRPr="00774CC5">
        <w:rPr>
          <w:rFonts w:ascii="Times New Roman"/>
        </w:rPr>
        <w:t>数据等</w:t>
      </w:r>
      <w:r w:rsidR="002562FB">
        <w:rPr>
          <w:rFonts w:ascii="Times New Roman"/>
        </w:rPr>
        <w:t>3</w:t>
      </w:r>
      <w:r w:rsidRPr="00774CC5">
        <w:rPr>
          <w:rFonts w:ascii="Times New Roman"/>
        </w:rPr>
        <w:t>个大类。</w:t>
      </w:r>
    </w:p>
    <w:p w:rsidR="00BB3C49" w:rsidRPr="00127CBD" w:rsidRDefault="00BB3C49" w:rsidP="00BB3C49">
      <w:pPr>
        <w:pStyle w:val="affe"/>
        <w:spacing w:before="120" w:after="120"/>
        <w:rPr>
          <w:rFonts w:ascii="Times New Roman"/>
        </w:rPr>
      </w:pPr>
      <w:bookmarkStart w:id="80" w:name="_Toc111557522"/>
      <w:bookmarkStart w:id="81" w:name="_Toc111537433"/>
      <w:bookmarkStart w:id="82" w:name="_Toc114077605"/>
      <w:bookmarkStart w:id="83" w:name="_Toc118208994"/>
      <w:r w:rsidRPr="00774CC5">
        <w:rPr>
          <w:rFonts w:ascii="Times New Roman"/>
        </w:rPr>
        <w:t>中类</w:t>
      </w:r>
      <w:bookmarkEnd w:id="80"/>
      <w:bookmarkEnd w:id="81"/>
      <w:bookmarkEnd w:id="82"/>
      <w:bookmarkEnd w:id="83"/>
    </w:p>
    <w:p w:rsidR="00BB3C49" w:rsidRPr="00774CC5" w:rsidRDefault="00BB3C49" w:rsidP="00F205BD">
      <w:pPr>
        <w:pStyle w:val="afffffffffff4"/>
        <w:numPr>
          <w:ilvl w:val="0"/>
          <w:numId w:val="32"/>
        </w:numPr>
        <w:ind w:firstLineChars="0"/>
        <w:rPr>
          <w:rFonts w:ascii="Times New Roman"/>
        </w:rPr>
      </w:pPr>
      <w:r>
        <w:rPr>
          <w:rFonts w:ascii="Times New Roman"/>
        </w:rPr>
        <w:lastRenderedPageBreak/>
        <w:t>海洋地理信息</w:t>
      </w:r>
      <w:r w:rsidRPr="00774CC5">
        <w:rPr>
          <w:rFonts w:ascii="Times New Roman"/>
        </w:rPr>
        <w:t>数据按照数据格式划分中类，分为海洋</w:t>
      </w:r>
      <w:r w:rsidR="00977FA4">
        <w:rPr>
          <w:rFonts w:ascii="Times New Roman" w:hint="eastAsia"/>
        </w:rPr>
        <w:t>基础地理、海洋</w:t>
      </w:r>
      <w:r w:rsidRPr="00774CC5">
        <w:rPr>
          <w:rFonts w:ascii="Times New Roman"/>
        </w:rPr>
        <w:t>遥感</w:t>
      </w:r>
      <w:r w:rsidR="00CF34B5">
        <w:rPr>
          <w:rFonts w:ascii="Times New Roman" w:hint="eastAsia"/>
        </w:rPr>
        <w:t>影像</w:t>
      </w:r>
      <w:r w:rsidRPr="00774CC5">
        <w:rPr>
          <w:rFonts w:ascii="Times New Roman"/>
        </w:rPr>
        <w:t>、</w:t>
      </w:r>
      <w:r w:rsidR="00977FA4">
        <w:rPr>
          <w:rFonts w:ascii="Times New Roman"/>
        </w:rPr>
        <w:t>海</w:t>
      </w:r>
      <w:r w:rsidR="00977FA4">
        <w:rPr>
          <w:rFonts w:ascii="Times New Roman" w:hint="eastAsia"/>
        </w:rPr>
        <w:t>底地形地貌、</w:t>
      </w:r>
      <w:r>
        <w:rPr>
          <w:rFonts w:ascii="Times New Roman" w:hint="eastAsia"/>
        </w:rPr>
        <w:t>地理实体模型</w:t>
      </w:r>
      <w:r w:rsidRPr="00774CC5">
        <w:rPr>
          <w:rFonts w:ascii="Times New Roman"/>
        </w:rPr>
        <w:t>、电子海图等</w:t>
      </w:r>
      <w:r w:rsidR="00977FA4">
        <w:rPr>
          <w:rFonts w:ascii="Times New Roman"/>
        </w:rPr>
        <w:t>5</w:t>
      </w:r>
      <w:r w:rsidRPr="00774CC5">
        <w:rPr>
          <w:rFonts w:ascii="Times New Roman"/>
        </w:rPr>
        <w:t>个中类；</w:t>
      </w:r>
    </w:p>
    <w:p w:rsidR="00BB3C49" w:rsidRPr="00774CC5" w:rsidRDefault="00BB3C49" w:rsidP="00F205BD">
      <w:pPr>
        <w:pStyle w:val="afffffffffff4"/>
        <w:numPr>
          <w:ilvl w:val="0"/>
          <w:numId w:val="32"/>
        </w:numPr>
        <w:ind w:firstLineChars="0"/>
        <w:rPr>
          <w:rFonts w:ascii="Times New Roman"/>
        </w:rPr>
      </w:pPr>
      <w:r w:rsidRPr="00774CC5">
        <w:rPr>
          <w:rFonts w:ascii="Times New Roman"/>
        </w:rPr>
        <w:t>海洋观测调查数据按照观</w:t>
      </w:r>
      <w:r w:rsidRPr="00774CC5">
        <w:rPr>
          <w:rFonts w:ascii="Times New Roman"/>
        </w:rPr>
        <w:t>/</w:t>
      </w:r>
      <w:r w:rsidRPr="00774CC5">
        <w:rPr>
          <w:rFonts w:ascii="Times New Roman"/>
        </w:rPr>
        <w:t>监测和调查业务划分中类，分为海洋观</w:t>
      </w:r>
      <w:r w:rsidRPr="00774CC5">
        <w:rPr>
          <w:rFonts w:ascii="Times New Roman"/>
        </w:rPr>
        <w:t>/</w:t>
      </w:r>
      <w:r w:rsidRPr="00774CC5">
        <w:rPr>
          <w:rFonts w:ascii="Times New Roman"/>
        </w:rPr>
        <w:t>监测数据、海洋调查、海域</w:t>
      </w:r>
      <w:r w:rsidR="00B00223">
        <w:rPr>
          <w:rFonts w:ascii="Times New Roman" w:hint="eastAsia"/>
        </w:rPr>
        <w:t>海岛</w:t>
      </w:r>
      <w:r w:rsidRPr="00774CC5">
        <w:rPr>
          <w:rFonts w:ascii="Times New Roman"/>
        </w:rPr>
        <w:t>动态监测、海洋生态监测等</w:t>
      </w:r>
      <w:r w:rsidR="00B00223">
        <w:rPr>
          <w:rFonts w:ascii="Times New Roman"/>
        </w:rPr>
        <w:t>4</w:t>
      </w:r>
      <w:r w:rsidRPr="00774CC5">
        <w:rPr>
          <w:rFonts w:ascii="Times New Roman"/>
        </w:rPr>
        <w:t>个中类；</w:t>
      </w:r>
    </w:p>
    <w:p w:rsidR="00BB3C49" w:rsidRPr="002562FB" w:rsidRDefault="00BB3C49">
      <w:pPr>
        <w:pStyle w:val="afffffffffff4"/>
        <w:numPr>
          <w:ilvl w:val="0"/>
          <w:numId w:val="32"/>
        </w:numPr>
        <w:ind w:firstLineChars="0"/>
        <w:rPr>
          <w:rFonts w:ascii="Times New Roman"/>
        </w:rPr>
      </w:pPr>
      <w:r w:rsidRPr="00774CC5">
        <w:rPr>
          <w:rFonts w:ascii="Times New Roman"/>
        </w:rPr>
        <w:t>海洋</w:t>
      </w:r>
      <w:r w:rsidR="002562FB">
        <w:rPr>
          <w:rFonts w:ascii="Times New Roman" w:hint="eastAsia"/>
        </w:rPr>
        <w:t>管理</w:t>
      </w:r>
      <w:r w:rsidRPr="00774CC5">
        <w:rPr>
          <w:rFonts w:ascii="Times New Roman"/>
        </w:rPr>
        <w:t>按照业务领域划分为海域</w:t>
      </w:r>
      <w:r w:rsidR="00A32DB2">
        <w:rPr>
          <w:rFonts w:ascii="Times New Roman" w:hint="eastAsia"/>
        </w:rPr>
        <w:t>海岛</w:t>
      </w:r>
      <w:r w:rsidRPr="00774CC5">
        <w:rPr>
          <w:rFonts w:ascii="Times New Roman"/>
        </w:rPr>
        <w:t>管理、海洋经济</w:t>
      </w:r>
      <w:r w:rsidR="002562FB">
        <w:rPr>
          <w:rFonts w:ascii="Times New Roman" w:hint="eastAsia"/>
        </w:rPr>
        <w:t>管理</w:t>
      </w:r>
      <w:r w:rsidRPr="00774CC5">
        <w:rPr>
          <w:rFonts w:ascii="Times New Roman"/>
        </w:rPr>
        <w:t>、海洋生态</w:t>
      </w:r>
      <w:r w:rsidR="002562FB">
        <w:rPr>
          <w:rFonts w:ascii="Times New Roman" w:hint="eastAsia"/>
        </w:rPr>
        <w:t>修复</w:t>
      </w:r>
      <w:r w:rsidRPr="00774CC5">
        <w:rPr>
          <w:rFonts w:ascii="Times New Roman"/>
        </w:rPr>
        <w:t>、海洋</w:t>
      </w:r>
      <w:r w:rsidR="002562FB">
        <w:rPr>
          <w:rFonts w:ascii="Times New Roman" w:hint="eastAsia"/>
        </w:rPr>
        <w:t>防灾减灾</w:t>
      </w:r>
      <w:r w:rsidRPr="00774CC5">
        <w:rPr>
          <w:rFonts w:ascii="Times New Roman"/>
        </w:rPr>
        <w:t>、</w:t>
      </w:r>
      <w:r w:rsidR="002562FB">
        <w:rPr>
          <w:rFonts w:ascii="Times New Roman" w:hint="eastAsia"/>
        </w:rPr>
        <w:t>海洋政策文化</w:t>
      </w:r>
      <w:r w:rsidRPr="00774CC5">
        <w:rPr>
          <w:rFonts w:ascii="Times New Roman"/>
        </w:rPr>
        <w:t>等</w:t>
      </w:r>
      <w:r w:rsidR="002562FB">
        <w:rPr>
          <w:rFonts w:ascii="Times New Roman"/>
        </w:rPr>
        <w:t>5</w:t>
      </w:r>
      <w:r w:rsidR="007A2D55">
        <w:rPr>
          <w:rFonts w:ascii="Times New Roman"/>
        </w:rPr>
        <w:t>个中类。</w:t>
      </w:r>
    </w:p>
    <w:p w:rsidR="00BB3C49" w:rsidRPr="00127CBD" w:rsidRDefault="00BB3C49" w:rsidP="00BB3C49">
      <w:pPr>
        <w:pStyle w:val="affe"/>
        <w:spacing w:before="120" w:after="120"/>
        <w:rPr>
          <w:rFonts w:ascii="Times New Roman"/>
        </w:rPr>
      </w:pPr>
      <w:bookmarkStart w:id="84" w:name="_Toc111557523"/>
      <w:bookmarkStart w:id="85" w:name="_Toc111537434"/>
      <w:bookmarkStart w:id="86" w:name="_Toc114077606"/>
      <w:bookmarkStart w:id="87" w:name="_Toc118208995"/>
      <w:r w:rsidRPr="00774CC5">
        <w:rPr>
          <w:rFonts w:ascii="Times New Roman"/>
        </w:rPr>
        <w:t>小类</w:t>
      </w:r>
      <w:bookmarkEnd w:id="84"/>
      <w:bookmarkEnd w:id="85"/>
      <w:bookmarkEnd w:id="86"/>
      <w:bookmarkEnd w:id="87"/>
    </w:p>
    <w:p w:rsidR="00BB3C49" w:rsidRPr="00774CC5" w:rsidRDefault="00BB3C49" w:rsidP="00F205BD">
      <w:pPr>
        <w:pStyle w:val="afffffffffff4"/>
        <w:numPr>
          <w:ilvl w:val="0"/>
          <w:numId w:val="33"/>
        </w:numPr>
        <w:ind w:firstLineChars="0"/>
        <w:rPr>
          <w:rFonts w:ascii="Times New Roman"/>
        </w:rPr>
      </w:pPr>
      <w:r>
        <w:rPr>
          <w:rFonts w:ascii="Times New Roman"/>
        </w:rPr>
        <w:t>海洋地理信息</w:t>
      </w:r>
      <w:r w:rsidRPr="00774CC5">
        <w:rPr>
          <w:rFonts w:ascii="Times New Roman"/>
        </w:rPr>
        <w:t>数据按照数据类型划分小类，如海洋遥感影像中类分为航空正射影像和卫星影像</w:t>
      </w:r>
      <w:r w:rsidRPr="00774CC5">
        <w:rPr>
          <w:rFonts w:ascii="Times New Roman"/>
        </w:rPr>
        <w:t>2</w:t>
      </w:r>
      <w:r w:rsidRPr="00774CC5">
        <w:rPr>
          <w:rFonts w:ascii="Times New Roman"/>
        </w:rPr>
        <w:t>个小类；</w:t>
      </w:r>
    </w:p>
    <w:p w:rsidR="00BB3C49" w:rsidRPr="00774CC5" w:rsidRDefault="00BB3C49" w:rsidP="00F205BD">
      <w:pPr>
        <w:pStyle w:val="afffffffffff4"/>
        <w:numPr>
          <w:ilvl w:val="0"/>
          <w:numId w:val="33"/>
        </w:numPr>
        <w:ind w:firstLineChars="0"/>
        <w:rPr>
          <w:rFonts w:ascii="Times New Roman"/>
        </w:rPr>
      </w:pPr>
      <w:r w:rsidRPr="00774CC5">
        <w:rPr>
          <w:rFonts w:ascii="Times New Roman"/>
        </w:rPr>
        <w:t>海洋观测调查数据按照要素划分小类，如海洋调查数据中类分为海洋生物调查</w:t>
      </w:r>
      <w:r w:rsidRPr="00EF7D20">
        <w:rPr>
          <w:rFonts w:ascii="Times New Roman"/>
        </w:rPr>
        <w:t>数据、</w:t>
      </w:r>
      <w:r w:rsidRPr="00774CC5">
        <w:rPr>
          <w:rFonts w:ascii="Times New Roman"/>
        </w:rPr>
        <w:t>海洋化学调查数据、海洋经济调查数据和海平面调查数据</w:t>
      </w:r>
      <w:r w:rsidRPr="00774CC5">
        <w:rPr>
          <w:rFonts w:ascii="Times New Roman"/>
        </w:rPr>
        <w:t>4</w:t>
      </w:r>
      <w:r w:rsidRPr="00774CC5">
        <w:rPr>
          <w:rFonts w:ascii="Times New Roman"/>
        </w:rPr>
        <w:t>个小类；</w:t>
      </w:r>
    </w:p>
    <w:p w:rsidR="00BB3C49" w:rsidRPr="00F5278E" w:rsidRDefault="00BB3C49">
      <w:pPr>
        <w:pStyle w:val="afffffffffff4"/>
        <w:numPr>
          <w:ilvl w:val="0"/>
          <w:numId w:val="33"/>
        </w:numPr>
        <w:ind w:firstLineChars="0"/>
        <w:rPr>
          <w:rFonts w:ascii="Times New Roman"/>
        </w:rPr>
      </w:pPr>
      <w:r w:rsidRPr="00722CF2">
        <w:rPr>
          <w:rFonts w:ascii="Times New Roman" w:hint="eastAsia"/>
        </w:rPr>
        <w:t>海洋</w:t>
      </w:r>
      <w:r w:rsidR="002562FB" w:rsidRPr="00722CF2">
        <w:rPr>
          <w:rFonts w:ascii="Times New Roman" w:hint="eastAsia"/>
        </w:rPr>
        <w:t>管理数据</w:t>
      </w:r>
      <w:r w:rsidRPr="00722CF2">
        <w:rPr>
          <w:rFonts w:ascii="Times New Roman" w:hint="eastAsia"/>
        </w:rPr>
        <w:t>按照各业务已有标准体系划分小类，如</w:t>
      </w:r>
      <w:r w:rsidR="00F5278E" w:rsidRPr="00722CF2">
        <w:rPr>
          <w:rFonts w:ascii="Times New Roman" w:hint="eastAsia"/>
        </w:rPr>
        <w:t>海洋经济管理</w:t>
      </w:r>
      <w:r w:rsidRPr="00722CF2">
        <w:rPr>
          <w:rFonts w:ascii="Times New Roman" w:hint="eastAsia"/>
        </w:rPr>
        <w:t>分为</w:t>
      </w:r>
      <w:r w:rsidR="00F5278E" w:rsidRPr="00F5278E">
        <w:rPr>
          <w:rFonts w:ascii="Times New Roman" w:hint="eastAsia"/>
        </w:rPr>
        <w:t>海洋统计核算、海洋经济评估、海洋经济发展报告</w:t>
      </w:r>
      <w:r w:rsidRPr="00722CF2">
        <w:rPr>
          <w:rFonts w:ascii="Times New Roman"/>
        </w:rPr>
        <w:t>3</w:t>
      </w:r>
      <w:r w:rsidRPr="00722CF2">
        <w:rPr>
          <w:rFonts w:ascii="Times New Roman" w:hint="eastAsia"/>
        </w:rPr>
        <w:t>个小类。</w:t>
      </w:r>
    </w:p>
    <w:p w:rsidR="00BB3C49" w:rsidRPr="00EF7D20" w:rsidRDefault="00BB3C49" w:rsidP="00BB3C49">
      <w:pPr>
        <w:pStyle w:val="affe"/>
        <w:spacing w:before="120" w:after="120"/>
        <w:rPr>
          <w:rFonts w:ascii="Times New Roman"/>
        </w:rPr>
      </w:pPr>
      <w:bookmarkStart w:id="88" w:name="_Toc118208996"/>
      <w:r w:rsidRPr="00EF7D20">
        <w:rPr>
          <w:rFonts w:ascii="Times New Roman" w:hint="eastAsia"/>
        </w:rPr>
        <w:t>子类</w:t>
      </w:r>
      <w:bookmarkEnd w:id="88"/>
    </w:p>
    <w:p w:rsidR="00BB3C49" w:rsidRPr="00774CC5" w:rsidRDefault="00BB3C49" w:rsidP="00BB3C49">
      <w:pPr>
        <w:pStyle w:val="afffffffffff4"/>
        <w:ind w:firstLine="400"/>
        <w:rPr>
          <w:rFonts w:ascii="Times New Roman"/>
        </w:rPr>
      </w:pPr>
      <w:r>
        <w:rPr>
          <w:rFonts w:ascii="Times New Roman" w:hint="eastAsia"/>
        </w:rPr>
        <w:t>子类为数据分类的预留分类，根据实际需求进行划分。</w:t>
      </w:r>
    </w:p>
    <w:p w:rsidR="00D07B22" w:rsidRPr="00774CC5" w:rsidRDefault="00D07B22" w:rsidP="00D07B22">
      <w:pPr>
        <w:pStyle w:val="affd"/>
        <w:spacing w:before="120" w:after="120"/>
        <w:rPr>
          <w:rFonts w:ascii="Times New Roman"/>
        </w:rPr>
      </w:pPr>
      <w:bookmarkStart w:id="89" w:name="_Toc114077607"/>
      <w:bookmarkStart w:id="90" w:name="_Toc118208997"/>
      <w:r>
        <w:rPr>
          <w:rFonts w:ascii="Times New Roman" w:hint="eastAsia"/>
        </w:rPr>
        <w:t>数据</w:t>
      </w:r>
      <w:r w:rsidRPr="00774CC5">
        <w:rPr>
          <w:rFonts w:ascii="Times New Roman"/>
        </w:rPr>
        <w:t>编码</w:t>
      </w:r>
      <w:bookmarkEnd w:id="89"/>
      <w:bookmarkEnd w:id="90"/>
    </w:p>
    <w:p w:rsidR="000D6B70" w:rsidRPr="00774CC5" w:rsidRDefault="000D6B70" w:rsidP="000D6B70">
      <w:pPr>
        <w:pStyle w:val="afffffffffff4"/>
        <w:ind w:firstLine="400"/>
        <w:rPr>
          <w:rFonts w:ascii="Times New Roman"/>
        </w:rPr>
      </w:pPr>
      <w:r>
        <w:rPr>
          <w:rFonts w:ascii="Times New Roman"/>
        </w:rPr>
        <w:t>采取层次编码法，</w:t>
      </w:r>
      <w:r>
        <w:rPr>
          <w:rFonts w:ascii="Times New Roman" w:hint="eastAsia"/>
        </w:rPr>
        <w:t>数据</w:t>
      </w:r>
      <w:r w:rsidRPr="00774CC5">
        <w:rPr>
          <w:rFonts w:ascii="Times New Roman"/>
        </w:rPr>
        <w:t>分类代码采用</w:t>
      </w:r>
      <w:r w:rsidRPr="00774CC5">
        <w:rPr>
          <w:rFonts w:ascii="Times New Roman"/>
        </w:rPr>
        <w:t>7</w:t>
      </w:r>
      <w:r w:rsidRPr="00774CC5">
        <w:rPr>
          <w:rFonts w:ascii="Times New Roman"/>
        </w:rPr>
        <w:t>位十进制数字码，分别按数字顺序排序的大类、中类、小类。具体代码结构如图所示。</w:t>
      </w:r>
      <w:r w:rsidRPr="00DA6989">
        <w:rPr>
          <w:rFonts w:ascii="Times New Roman" w:hint="eastAsia"/>
        </w:rPr>
        <w:t>详细编码见附录</w:t>
      </w:r>
      <w:r w:rsidRPr="00DA6989">
        <w:rPr>
          <w:rFonts w:ascii="Times New Roman" w:hint="eastAsia"/>
        </w:rPr>
        <w:t>A</w:t>
      </w:r>
      <w:r w:rsidRPr="00DA6989">
        <w:rPr>
          <w:rFonts w:ascii="Times New Roman" w:hint="eastAsia"/>
        </w:rPr>
        <w:t>。</w:t>
      </w:r>
    </w:p>
    <w:p w:rsidR="000D6B70" w:rsidRPr="00774CC5" w:rsidRDefault="000D6B70" w:rsidP="000D6B70">
      <w:pPr>
        <w:pStyle w:val="afffffffffff4"/>
        <w:ind w:firstLineChars="0" w:firstLine="0"/>
        <w:jc w:val="center"/>
        <w:rPr>
          <w:rFonts w:ascii="Times New Roman"/>
        </w:rPr>
      </w:pPr>
      <w:r w:rsidRPr="00774CC5">
        <w:rPr>
          <w:rFonts w:ascii="Times New Roman"/>
        </w:rPr>
        <w:object w:dxaOrig="5055" w:dyaOrig="2093">
          <v:shape id="_x0000_i1026" type="#_x0000_t75" style="width:255.45pt;height:103.3pt" o:ole="">
            <v:imagedata r:id="rId18" o:title=""/>
          </v:shape>
          <o:OLEObject Type="Embed" ProgID="Visio.Drawing.11" ShapeID="_x0000_i1026" DrawAspect="Content" ObjectID="_1751721694" r:id="rId19"/>
        </w:object>
      </w:r>
    </w:p>
    <w:p w:rsidR="000D6B70" w:rsidRPr="00774CC5" w:rsidRDefault="000D6B70" w:rsidP="00F205BD">
      <w:pPr>
        <w:pStyle w:val="afffffffffff4"/>
        <w:numPr>
          <w:ilvl w:val="0"/>
          <w:numId w:val="34"/>
        </w:numPr>
        <w:ind w:firstLineChars="0"/>
        <w:rPr>
          <w:rFonts w:ascii="Times New Roman"/>
        </w:rPr>
      </w:pPr>
      <w:r w:rsidRPr="00774CC5">
        <w:rPr>
          <w:rFonts w:ascii="Times New Roman"/>
        </w:rPr>
        <w:t>左起第</w:t>
      </w:r>
      <w:r w:rsidRPr="00774CC5">
        <w:rPr>
          <w:rFonts w:ascii="Times New Roman"/>
        </w:rPr>
        <w:t>1</w:t>
      </w:r>
      <w:r>
        <w:rPr>
          <w:rFonts w:ascii="Times New Roman"/>
        </w:rPr>
        <w:t>位为大类编码；</w:t>
      </w:r>
    </w:p>
    <w:p w:rsidR="000D6B70" w:rsidRPr="00774CC5" w:rsidRDefault="000D6B70" w:rsidP="00F205BD">
      <w:pPr>
        <w:pStyle w:val="afffffffffff4"/>
        <w:numPr>
          <w:ilvl w:val="0"/>
          <w:numId w:val="34"/>
        </w:numPr>
        <w:ind w:firstLineChars="0"/>
        <w:rPr>
          <w:rFonts w:ascii="Times New Roman"/>
        </w:rPr>
      </w:pPr>
      <w:r w:rsidRPr="00774CC5">
        <w:rPr>
          <w:rFonts w:ascii="Times New Roman"/>
        </w:rPr>
        <w:t>左起第</w:t>
      </w:r>
      <w:r w:rsidRPr="00774CC5">
        <w:rPr>
          <w:rFonts w:ascii="Times New Roman"/>
        </w:rPr>
        <w:t>2</w:t>
      </w:r>
      <w:r w:rsidRPr="00774CC5">
        <w:rPr>
          <w:rFonts w:ascii="Times New Roman"/>
        </w:rPr>
        <w:t>、</w:t>
      </w:r>
      <w:r w:rsidRPr="00774CC5">
        <w:rPr>
          <w:rFonts w:ascii="Times New Roman"/>
        </w:rPr>
        <w:t>3</w:t>
      </w:r>
      <w:r w:rsidRPr="00774CC5">
        <w:rPr>
          <w:rFonts w:ascii="Times New Roman"/>
        </w:rPr>
        <w:t>位为中类编码，在大类基础上细分形成的数据资源类；</w:t>
      </w:r>
    </w:p>
    <w:p w:rsidR="000D6B70" w:rsidRPr="00774CC5" w:rsidRDefault="000D6B70" w:rsidP="00F205BD">
      <w:pPr>
        <w:pStyle w:val="afffffffffff4"/>
        <w:numPr>
          <w:ilvl w:val="0"/>
          <w:numId w:val="34"/>
        </w:numPr>
        <w:ind w:firstLineChars="0"/>
        <w:rPr>
          <w:rFonts w:ascii="Times New Roman"/>
        </w:rPr>
      </w:pPr>
      <w:r w:rsidRPr="00774CC5">
        <w:rPr>
          <w:rFonts w:ascii="Times New Roman"/>
        </w:rPr>
        <w:t>左起第</w:t>
      </w:r>
      <w:r w:rsidRPr="00774CC5">
        <w:rPr>
          <w:rFonts w:ascii="Times New Roman"/>
        </w:rPr>
        <w:t>4</w:t>
      </w:r>
      <w:r w:rsidRPr="00774CC5">
        <w:rPr>
          <w:rFonts w:ascii="Times New Roman"/>
        </w:rPr>
        <w:t>、</w:t>
      </w:r>
      <w:r w:rsidRPr="00774CC5">
        <w:rPr>
          <w:rFonts w:ascii="Times New Roman"/>
        </w:rPr>
        <w:t>5</w:t>
      </w:r>
      <w:r w:rsidRPr="00774CC5">
        <w:rPr>
          <w:rFonts w:ascii="Times New Roman"/>
        </w:rPr>
        <w:t>位为小类编码，在中类基础上细分形成的数据资源类；</w:t>
      </w:r>
    </w:p>
    <w:p w:rsidR="000D6B70" w:rsidRPr="00774CC5" w:rsidRDefault="000D6B70" w:rsidP="00F205BD">
      <w:pPr>
        <w:pStyle w:val="afffffffffff4"/>
        <w:numPr>
          <w:ilvl w:val="0"/>
          <w:numId w:val="34"/>
        </w:numPr>
        <w:ind w:firstLineChars="0"/>
        <w:rPr>
          <w:rFonts w:ascii="Times New Roman"/>
        </w:rPr>
      </w:pPr>
      <w:r w:rsidRPr="00774CC5">
        <w:rPr>
          <w:rFonts w:ascii="Times New Roman"/>
        </w:rPr>
        <w:t>最后</w:t>
      </w:r>
      <w:r w:rsidRPr="00774CC5">
        <w:rPr>
          <w:rFonts w:ascii="Times New Roman"/>
        </w:rPr>
        <w:t>2</w:t>
      </w:r>
      <w:r>
        <w:rPr>
          <w:rFonts w:ascii="Times New Roman"/>
        </w:rPr>
        <w:t>位为子类编码，根据实际数据</w:t>
      </w:r>
      <w:r>
        <w:rPr>
          <w:rFonts w:ascii="Times New Roman" w:hint="eastAsia"/>
        </w:rPr>
        <w:t>管理</w:t>
      </w:r>
      <w:r w:rsidRPr="00774CC5">
        <w:rPr>
          <w:rFonts w:ascii="Times New Roman"/>
        </w:rPr>
        <w:t>和应用需要决定，如没有则填充</w:t>
      </w:r>
      <w:r w:rsidRPr="00774CC5">
        <w:rPr>
          <w:rFonts w:ascii="Times New Roman"/>
        </w:rPr>
        <w:t>00</w:t>
      </w:r>
      <w:r w:rsidRPr="00774CC5">
        <w:rPr>
          <w:rFonts w:ascii="Times New Roman"/>
        </w:rPr>
        <w:t>。</w:t>
      </w:r>
    </w:p>
    <w:p w:rsidR="000D6B70" w:rsidRDefault="000D6B70" w:rsidP="000D6B70">
      <w:pPr>
        <w:pStyle w:val="afffffffffff4"/>
        <w:ind w:firstLine="400"/>
        <w:rPr>
          <w:rFonts w:ascii="Times New Roman"/>
        </w:rPr>
      </w:pPr>
      <w:r w:rsidRPr="00DA6989">
        <w:rPr>
          <w:rFonts w:ascii="Times New Roman" w:hint="eastAsia"/>
        </w:rPr>
        <w:t>示例：</w:t>
      </w:r>
      <w:r w:rsidRPr="00DA6989">
        <w:rPr>
          <w:rFonts w:ascii="Times New Roman"/>
        </w:rPr>
        <w:t>“</w:t>
      </w:r>
      <w:r w:rsidRPr="00DA6989">
        <w:rPr>
          <w:rFonts w:ascii="Times New Roman"/>
        </w:rPr>
        <w:t>海洋生物调查数据</w:t>
      </w:r>
      <w:r w:rsidRPr="00DA6989">
        <w:rPr>
          <w:rFonts w:ascii="Times New Roman"/>
        </w:rPr>
        <w:t>”</w:t>
      </w:r>
      <w:r w:rsidRPr="00DA6989">
        <w:rPr>
          <w:rFonts w:ascii="Times New Roman"/>
        </w:rPr>
        <w:t>代码是</w:t>
      </w:r>
      <w:r w:rsidRPr="00DA6989">
        <w:rPr>
          <w:rFonts w:ascii="Times New Roman"/>
        </w:rPr>
        <w:t>“20201</w:t>
      </w:r>
      <w:r w:rsidR="00595669">
        <w:rPr>
          <w:rFonts w:ascii="Times New Roman"/>
        </w:rPr>
        <w:t>00</w:t>
      </w:r>
      <w:r w:rsidRPr="00DA6989">
        <w:rPr>
          <w:rFonts w:ascii="Times New Roman"/>
        </w:rPr>
        <w:t>”</w:t>
      </w:r>
      <w:r w:rsidRPr="00DA6989">
        <w:rPr>
          <w:rFonts w:ascii="Times New Roman"/>
        </w:rPr>
        <w:t>，第</w:t>
      </w:r>
      <w:r w:rsidRPr="00DA6989">
        <w:rPr>
          <w:rFonts w:ascii="Times New Roman"/>
        </w:rPr>
        <w:t>1</w:t>
      </w:r>
      <w:r w:rsidRPr="00DA6989">
        <w:rPr>
          <w:rFonts w:ascii="Times New Roman"/>
        </w:rPr>
        <w:t>位</w:t>
      </w:r>
      <w:r w:rsidRPr="00DA6989">
        <w:rPr>
          <w:rFonts w:ascii="Times New Roman"/>
        </w:rPr>
        <w:t>“2”</w:t>
      </w:r>
      <w:r w:rsidRPr="00DA6989">
        <w:rPr>
          <w:rFonts w:ascii="Times New Roman"/>
        </w:rPr>
        <w:t>表示</w:t>
      </w:r>
      <w:r w:rsidRPr="00DA6989">
        <w:rPr>
          <w:rFonts w:ascii="Times New Roman"/>
        </w:rPr>
        <w:t>“</w:t>
      </w:r>
      <w:r w:rsidRPr="00DA6989">
        <w:rPr>
          <w:rFonts w:ascii="Times New Roman"/>
        </w:rPr>
        <w:t>海洋调查实测数据</w:t>
      </w:r>
      <w:r w:rsidRPr="00DA6989">
        <w:rPr>
          <w:rFonts w:ascii="Times New Roman"/>
        </w:rPr>
        <w:t>”</w:t>
      </w:r>
      <w:r w:rsidRPr="00DA6989">
        <w:rPr>
          <w:rFonts w:ascii="Times New Roman"/>
        </w:rPr>
        <w:t>大类代码，第</w:t>
      </w:r>
      <w:r w:rsidRPr="00DA6989">
        <w:rPr>
          <w:rFonts w:ascii="Times New Roman"/>
        </w:rPr>
        <w:t>2</w:t>
      </w:r>
      <w:r w:rsidRPr="00DA6989">
        <w:rPr>
          <w:rFonts w:ascii="Times New Roman"/>
        </w:rPr>
        <w:t>、</w:t>
      </w:r>
      <w:r w:rsidRPr="00DA6989">
        <w:rPr>
          <w:rFonts w:ascii="Times New Roman"/>
        </w:rPr>
        <w:t>3</w:t>
      </w:r>
      <w:r w:rsidRPr="00DA6989">
        <w:rPr>
          <w:rFonts w:ascii="Times New Roman"/>
        </w:rPr>
        <w:t>位</w:t>
      </w:r>
      <w:r w:rsidRPr="00DA6989">
        <w:rPr>
          <w:rFonts w:ascii="Times New Roman"/>
        </w:rPr>
        <w:t>“02”</w:t>
      </w:r>
      <w:r w:rsidRPr="00DA6989">
        <w:rPr>
          <w:rFonts w:ascii="Times New Roman"/>
        </w:rPr>
        <w:t>表示</w:t>
      </w:r>
      <w:r w:rsidRPr="00DA6989">
        <w:rPr>
          <w:rFonts w:ascii="Times New Roman"/>
        </w:rPr>
        <w:t>“</w:t>
      </w:r>
      <w:r w:rsidRPr="00DA6989">
        <w:rPr>
          <w:rFonts w:ascii="Times New Roman"/>
        </w:rPr>
        <w:t>海洋调查数据</w:t>
      </w:r>
      <w:r w:rsidRPr="00DA6989">
        <w:rPr>
          <w:rFonts w:ascii="Times New Roman"/>
        </w:rPr>
        <w:t>”</w:t>
      </w:r>
      <w:r w:rsidRPr="00DA6989">
        <w:rPr>
          <w:rFonts w:ascii="Times New Roman"/>
        </w:rPr>
        <w:t>中类代码，第</w:t>
      </w:r>
      <w:r w:rsidRPr="00DA6989">
        <w:rPr>
          <w:rFonts w:ascii="Times New Roman"/>
        </w:rPr>
        <w:t>4</w:t>
      </w:r>
      <w:r w:rsidRPr="00DA6989">
        <w:rPr>
          <w:rFonts w:ascii="Times New Roman"/>
        </w:rPr>
        <w:t>、</w:t>
      </w:r>
      <w:r w:rsidRPr="00DA6989">
        <w:rPr>
          <w:rFonts w:ascii="Times New Roman"/>
        </w:rPr>
        <w:t>5</w:t>
      </w:r>
      <w:r w:rsidRPr="00DA6989">
        <w:rPr>
          <w:rFonts w:ascii="Times New Roman"/>
        </w:rPr>
        <w:t>位</w:t>
      </w:r>
      <w:r w:rsidRPr="00DA6989">
        <w:rPr>
          <w:rFonts w:ascii="Times New Roman"/>
        </w:rPr>
        <w:t>“01”</w:t>
      </w:r>
      <w:r w:rsidRPr="00DA6989">
        <w:rPr>
          <w:rFonts w:ascii="Times New Roman"/>
        </w:rPr>
        <w:t>表示小类</w:t>
      </w:r>
      <w:r w:rsidRPr="00DA6989">
        <w:rPr>
          <w:rFonts w:ascii="Times New Roman"/>
        </w:rPr>
        <w:t>“</w:t>
      </w:r>
      <w:r w:rsidRPr="00DA6989">
        <w:rPr>
          <w:rFonts w:ascii="Times New Roman"/>
        </w:rPr>
        <w:t>海洋生物调查数据</w:t>
      </w:r>
      <w:r w:rsidRPr="00DA6989">
        <w:rPr>
          <w:rFonts w:ascii="Times New Roman"/>
        </w:rPr>
        <w:t>”</w:t>
      </w:r>
      <w:r w:rsidRPr="00DA6989">
        <w:rPr>
          <w:rFonts w:ascii="Times New Roman"/>
        </w:rPr>
        <w:t>代码</w:t>
      </w:r>
      <w:r w:rsidR="00595669">
        <w:rPr>
          <w:rFonts w:ascii="Times New Roman"/>
        </w:rPr>
        <w:t>，</w:t>
      </w:r>
      <w:r w:rsidR="00595669">
        <w:rPr>
          <w:rFonts w:ascii="Times New Roman" w:hint="eastAsia"/>
        </w:rPr>
        <w:t>第</w:t>
      </w:r>
      <w:r w:rsidR="00595669">
        <w:rPr>
          <w:rFonts w:ascii="Times New Roman" w:hint="eastAsia"/>
        </w:rPr>
        <w:t>6</w:t>
      </w:r>
      <w:r w:rsidR="00595669">
        <w:rPr>
          <w:rFonts w:ascii="Times New Roman" w:hint="eastAsia"/>
        </w:rPr>
        <w:t>、</w:t>
      </w:r>
      <w:r w:rsidR="00595669">
        <w:rPr>
          <w:rFonts w:ascii="Times New Roman" w:hint="eastAsia"/>
        </w:rPr>
        <w:t>7</w:t>
      </w:r>
      <w:r w:rsidR="00595669">
        <w:rPr>
          <w:rFonts w:ascii="Times New Roman" w:hint="eastAsia"/>
        </w:rPr>
        <w:t>位为子类代码</w:t>
      </w:r>
      <w:r w:rsidRPr="00DA6989">
        <w:rPr>
          <w:rFonts w:ascii="Times New Roman"/>
        </w:rPr>
        <w:t>。</w:t>
      </w:r>
    </w:p>
    <w:p w:rsidR="000D6B70" w:rsidRDefault="000D6B70" w:rsidP="00F205BD">
      <w:pPr>
        <w:pStyle w:val="afffffffffff4"/>
        <w:numPr>
          <w:ilvl w:val="0"/>
          <w:numId w:val="34"/>
        </w:numPr>
        <w:ind w:firstLineChars="0"/>
        <w:rPr>
          <w:rFonts w:ascii="Times New Roman"/>
        </w:rPr>
      </w:pPr>
      <w:r>
        <w:rPr>
          <w:rFonts w:ascii="Times New Roman" w:hint="eastAsia"/>
        </w:rPr>
        <w:t>当附录</w:t>
      </w:r>
      <w:r>
        <w:rPr>
          <w:rFonts w:ascii="Times New Roman" w:hint="eastAsia"/>
        </w:rPr>
        <w:t>A</w:t>
      </w:r>
      <w:r>
        <w:rPr>
          <w:rFonts w:ascii="Times New Roman" w:hint="eastAsia"/>
        </w:rPr>
        <w:t>提供的数据类型仍不能满足分类需要时，可按照以下的原则扩充，但码位不应扩充。</w:t>
      </w:r>
    </w:p>
    <w:p w:rsidR="008A11C1" w:rsidRDefault="000D6B70" w:rsidP="00F205BD">
      <w:pPr>
        <w:pStyle w:val="afffffffffff4"/>
        <w:numPr>
          <w:ilvl w:val="0"/>
          <w:numId w:val="34"/>
        </w:numPr>
        <w:ind w:firstLineChars="0"/>
        <w:rPr>
          <w:rFonts w:ascii="Times New Roman"/>
        </w:rPr>
      </w:pPr>
      <w:r>
        <w:rPr>
          <w:rFonts w:ascii="Times New Roman" w:hint="eastAsia"/>
        </w:rPr>
        <w:t>数据的中类、小类应该在同级的分类进行扩充，扩充的中类、小类应分类归入其上一级类。</w:t>
      </w:r>
    </w:p>
    <w:p w:rsidR="000D6B70" w:rsidRDefault="000D6B70" w:rsidP="000D6B70">
      <w:pPr>
        <w:pStyle w:val="affd"/>
        <w:spacing w:before="120" w:after="120"/>
        <w:rPr>
          <w:rFonts w:ascii="Times New Roman"/>
        </w:rPr>
      </w:pPr>
      <w:r>
        <w:rPr>
          <w:rFonts w:ascii="Times New Roman" w:hint="eastAsia"/>
        </w:rPr>
        <w:t>分类对接</w:t>
      </w:r>
    </w:p>
    <w:p w:rsidR="000D6B70" w:rsidRPr="001D4542" w:rsidRDefault="000D6B70" w:rsidP="000D6B70">
      <w:pPr>
        <w:pStyle w:val="afffffffffff4"/>
        <w:ind w:firstLine="400"/>
      </w:pPr>
      <w:r w:rsidRPr="00B40CBB">
        <w:rPr>
          <w:rFonts w:hint="eastAsia"/>
        </w:rPr>
        <w:t>本文件的数据分类与《广东省海洋数据分类与代码》的对接见附录B。</w:t>
      </w:r>
    </w:p>
    <w:p w:rsidR="000D6B70" w:rsidRDefault="000D6B70" w:rsidP="000D6B70">
      <w:pPr>
        <w:pStyle w:val="affc"/>
        <w:spacing w:before="240" w:after="240"/>
        <w:rPr>
          <w:rFonts w:ascii="Times New Roman"/>
        </w:rPr>
      </w:pPr>
      <w:bookmarkStart w:id="91" w:name="_Toc114077608"/>
      <w:bookmarkStart w:id="92" w:name="_Toc118208998"/>
      <w:r w:rsidRPr="00774CC5">
        <w:rPr>
          <w:rFonts w:ascii="Times New Roman"/>
        </w:rPr>
        <w:t>数据目录清单格式</w:t>
      </w:r>
      <w:bookmarkEnd w:id="91"/>
      <w:bookmarkEnd w:id="92"/>
    </w:p>
    <w:p w:rsidR="000D6B70" w:rsidRDefault="000D6B70" w:rsidP="000D6B70">
      <w:pPr>
        <w:pStyle w:val="afffffffffff4"/>
        <w:ind w:firstLine="400"/>
      </w:pPr>
      <w:r w:rsidRPr="00AF2D73">
        <w:rPr>
          <w:rFonts w:hint="eastAsia"/>
        </w:rPr>
        <w:t>海洋数据资源目录清单</w:t>
      </w:r>
      <w:r>
        <w:rPr>
          <w:rFonts w:hint="eastAsia"/>
        </w:rPr>
        <w:t>规定了数据的元数据信息，</w:t>
      </w:r>
      <w:r w:rsidRPr="00AF2D73">
        <w:rPr>
          <w:rFonts w:hint="eastAsia"/>
        </w:rPr>
        <w:t>由基本信息、管理信息、共享信息和更新信息</w:t>
      </w:r>
      <w:r>
        <w:rPr>
          <w:rFonts w:hint="eastAsia"/>
        </w:rPr>
        <w:t>4部分共41个信息项组成，用于存储和管理海洋数据资源。详细信息见附录C。</w:t>
      </w:r>
    </w:p>
    <w:p w:rsidR="000D6B70" w:rsidRPr="000D6B70" w:rsidRDefault="000D6B70" w:rsidP="000D6B70">
      <w:pPr>
        <w:pStyle w:val="afffffffffff4"/>
        <w:ind w:left="420" w:firstLineChars="0" w:firstLine="0"/>
        <w:rPr>
          <w:rFonts w:ascii="Times New Roman"/>
        </w:rPr>
      </w:pPr>
    </w:p>
    <w:p w:rsidR="00197CFB" w:rsidRPr="00197CFB" w:rsidRDefault="00197CFB" w:rsidP="004D22AF">
      <w:pPr>
        <w:pStyle w:val="affff6"/>
        <w:ind w:firstLine="420"/>
      </w:pPr>
      <w:bookmarkStart w:id="93" w:name="BookMark6"/>
      <w:bookmarkEnd w:id="19"/>
    </w:p>
    <w:p w:rsidR="002A1B2F" w:rsidRDefault="002A1B2F" w:rsidP="00144F1D">
      <w:pPr>
        <w:pStyle w:val="affff6"/>
        <w:ind w:firstLine="420"/>
        <w:rPr>
          <w:rFonts w:ascii="Times New Roman"/>
        </w:rPr>
        <w:sectPr w:rsidR="002A1B2F" w:rsidSect="000E6834">
          <w:pgSz w:w="11906" w:h="16838" w:code="9"/>
          <w:pgMar w:top="2410" w:right="1134" w:bottom="1134" w:left="1134" w:header="1418" w:footer="1134" w:gutter="284"/>
          <w:pgNumType w:start="1"/>
          <w:cols w:space="425"/>
          <w:formProt w:val="0"/>
          <w:docGrid w:linePitch="312"/>
        </w:sectPr>
      </w:pPr>
    </w:p>
    <w:p w:rsidR="002A1B2F" w:rsidRDefault="002A1B2F" w:rsidP="002A1B2F">
      <w:pPr>
        <w:pStyle w:val="1"/>
        <w:keepNext w:val="0"/>
        <w:keepLines w:val="0"/>
        <w:widowControl/>
        <w:spacing w:beforeLines="50" w:before="120" w:afterLines="50" w:after="120" w:line="240" w:lineRule="auto"/>
        <w:jc w:val="center"/>
        <w:rPr>
          <w:rFonts w:ascii="Times New Roman" w:eastAsia="黑体" w:hAnsi="Times New Roman"/>
          <w:kern w:val="36"/>
          <w:szCs w:val="21"/>
        </w:rPr>
      </w:pPr>
      <w:bookmarkStart w:id="94" w:name="_Toc118208999"/>
      <w:bookmarkStart w:id="95" w:name="_Toc516652840"/>
      <w:bookmarkStart w:id="96" w:name="_Toc56178334"/>
      <w:bookmarkStart w:id="97" w:name="_Toc114077615"/>
      <w:r w:rsidRPr="008019F9">
        <w:rPr>
          <w:rFonts w:ascii="Times New Roman" w:eastAsia="黑体" w:hAnsi="Times New Roman" w:hint="eastAsia"/>
          <w:b w:val="0"/>
          <w:kern w:val="36"/>
          <w:sz w:val="21"/>
          <w:szCs w:val="21"/>
        </w:rPr>
        <w:lastRenderedPageBreak/>
        <w:t>附录</w:t>
      </w:r>
      <w:r>
        <w:rPr>
          <w:rFonts w:ascii="Times New Roman" w:eastAsia="黑体" w:hAnsi="Times New Roman"/>
          <w:b w:val="0"/>
          <w:kern w:val="36"/>
          <w:sz w:val="21"/>
          <w:szCs w:val="21"/>
        </w:rPr>
        <w:t xml:space="preserve"> </w:t>
      </w:r>
      <w:r>
        <w:rPr>
          <w:rFonts w:ascii="Times New Roman" w:eastAsia="黑体" w:hAnsi="Times New Roman" w:hint="eastAsia"/>
          <w:b w:val="0"/>
          <w:kern w:val="36"/>
          <w:sz w:val="21"/>
          <w:szCs w:val="21"/>
        </w:rPr>
        <w:t>A</w:t>
      </w:r>
      <w:bookmarkEnd w:id="94"/>
    </w:p>
    <w:p w:rsidR="002A1B2F" w:rsidRPr="00774CC5" w:rsidRDefault="002A1B2F" w:rsidP="002A1B2F">
      <w:pPr>
        <w:jc w:val="center"/>
        <w:rPr>
          <w:rFonts w:ascii="Times New Roman"/>
        </w:rPr>
      </w:pPr>
      <w:r>
        <w:rPr>
          <w:rFonts w:ascii="黑体" w:eastAsia="黑体" w:hAnsi="黑体" w:hint="eastAsia"/>
        </w:rPr>
        <w:t>（规范</w:t>
      </w:r>
      <w:r w:rsidRPr="008019F9">
        <w:rPr>
          <w:rFonts w:ascii="黑体" w:eastAsia="黑体" w:hAnsi="黑体" w:hint="eastAsia"/>
        </w:rPr>
        <w:t>性）</w:t>
      </w:r>
      <w:r w:rsidRPr="00774CC5">
        <w:rPr>
          <w:rFonts w:ascii="Times New Roman"/>
        </w:rPr>
        <w:br/>
      </w:r>
      <w:r w:rsidR="00F0099F">
        <w:rPr>
          <w:rFonts w:ascii="黑体" w:eastAsia="黑体" w:hAnsi="黑体" w:hint="eastAsia"/>
        </w:rPr>
        <w:t xml:space="preserve">表A.1 </w:t>
      </w:r>
      <w:r w:rsidRPr="002C2230">
        <w:rPr>
          <w:rFonts w:ascii="黑体" w:eastAsia="黑体" w:hAnsi="黑体"/>
        </w:rPr>
        <w:t>深圳市海洋数据分类</w:t>
      </w:r>
      <w:bookmarkEnd w:id="95"/>
      <w:bookmarkEnd w:id="96"/>
      <w:r w:rsidRPr="002C2230">
        <w:rPr>
          <w:rFonts w:ascii="黑体" w:eastAsia="黑体" w:hAnsi="黑体"/>
        </w:rPr>
        <w:t>与</w:t>
      </w:r>
      <w:r w:rsidRPr="002C2230">
        <w:rPr>
          <w:rFonts w:ascii="黑体" w:eastAsia="黑体" w:hAnsi="黑体" w:hint="eastAsia"/>
        </w:rPr>
        <w:t>代</w:t>
      </w:r>
      <w:r w:rsidRPr="002C2230">
        <w:rPr>
          <w:rFonts w:ascii="黑体" w:eastAsia="黑体" w:hAnsi="黑体"/>
        </w:rPr>
        <w:t>码</w:t>
      </w:r>
      <w:bookmarkEnd w:id="97"/>
    </w:p>
    <w:tbl>
      <w:tblPr>
        <w:tblW w:w="0" w:type="auto"/>
        <w:jc w:val="center"/>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Change w:id="98" w:author="NMDIS" w:date="2023-07-13T16:48:00Z">
          <w:tblPr>
            <w:tblW w:w="0" w:type="auto"/>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PrChange>
      </w:tblPr>
      <w:tblGrid>
        <w:gridCol w:w="1786"/>
        <w:gridCol w:w="1134"/>
        <w:gridCol w:w="1984"/>
        <w:gridCol w:w="1085"/>
        <w:gridCol w:w="1862"/>
        <w:gridCol w:w="1276"/>
        <w:tblGridChange w:id="99">
          <w:tblGrid>
            <w:gridCol w:w="1843"/>
            <w:gridCol w:w="1134"/>
            <w:gridCol w:w="1984"/>
            <w:gridCol w:w="1134"/>
            <w:gridCol w:w="1813"/>
            <w:gridCol w:w="1276"/>
          </w:tblGrid>
        </w:tblGridChange>
      </w:tblGrid>
      <w:tr w:rsidR="00693ACB" w:rsidRPr="00BF6202" w:rsidTr="009D48B2">
        <w:trPr>
          <w:trHeight w:val="232"/>
          <w:tblHeader/>
          <w:jc w:val="center"/>
          <w:trPrChange w:id="100" w:author="NMDIS" w:date="2023-07-13T16:48:00Z">
            <w:trPr>
              <w:trHeight w:val="232"/>
              <w:tblHeader/>
              <w:jc w:val="center"/>
            </w:trPr>
          </w:trPrChange>
        </w:trPr>
        <w:tc>
          <w:tcPr>
            <w:tcW w:w="1786" w:type="dxa"/>
            <w:shd w:val="clear" w:color="auto" w:fill="auto"/>
            <w:vAlign w:val="center"/>
            <w:tcPrChange w:id="101" w:author="NMDIS" w:date="2023-07-13T16:48:00Z">
              <w:tcPr>
                <w:tcW w:w="1843" w:type="dxa"/>
                <w:shd w:val="clear" w:color="auto" w:fill="auto"/>
                <w:vAlign w:val="center"/>
              </w:tcPr>
            </w:tcPrChange>
          </w:tcPr>
          <w:p w:rsidR="002A1B2F" w:rsidRPr="00BF6202" w:rsidRDefault="002A1B2F" w:rsidP="006D6533">
            <w:pPr>
              <w:jc w:val="center"/>
              <w:rPr>
                <w:rFonts w:ascii="Times New Roman" w:hAnsi="Times New Roman"/>
                <w:b/>
                <w:sz w:val="20"/>
                <w:szCs w:val="20"/>
              </w:rPr>
            </w:pPr>
            <w:r w:rsidRPr="00BF6202">
              <w:rPr>
                <w:rFonts w:ascii="Times New Roman" w:hAnsi="Times New Roman"/>
                <w:b/>
                <w:sz w:val="20"/>
                <w:szCs w:val="20"/>
              </w:rPr>
              <w:t>大类</w:t>
            </w:r>
          </w:p>
        </w:tc>
        <w:tc>
          <w:tcPr>
            <w:tcW w:w="1134" w:type="dxa"/>
            <w:vAlign w:val="center"/>
            <w:tcPrChange w:id="102" w:author="NMDIS" w:date="2023-07-13T16:48:00Z">
              <w:tcPr>
                <w:tcW w:w="1134" w:type="dxa"/>
                <w:vAlign w:val="center"/>
              </w:tcPr>
            </w:tcPrChange>
          </w:tcPr>
          <w:p w:rsidR="002A1B2F" w:rsidRPr="00BF6202" w:rsidRDefault="002A1B2F" w:rsidP="006D6533">
            <w:pPr>
              <w:jc w:val="center"/>
              <w:rPr>
                <w:rFonts w:ascii="Times New Roman" w:hAnsi="Times New Roman"/>
                <w:b/>
                <w:sz w:val="20"/>
                <w:szCs w:val="20"/>
              </w:rPr>
            </w:pPr>
            <w:r w:rsidRPr="00BF6202">
              <w:rPr>
                <w:rFonts w:ascii="Times New Roman" w:hAnsi="Times New Roman"/>
                <w:b/>
                <w:sz w:val="20"/>
                <w:szCs w:val="20"/>
              </w:rPr>
              <w:t>大类代码</w:t>
            </w:r>
          </w:p>
        </w:tc>
        <w:tc>
          <w:tcPr>
            <w:tcW w:w="1984" w:type="dxa"/>
            <w:shd w:val="clear" w:color="auto" w:fill="auto"/>
            <w:vAlign w:val="center"/>
            <w:tcPrChange w:id="103" w:author="NMDIS" w:date="2023-07-13T16:48:00Z">
              <w:tcPr>
                <w:tcW w:w="1984" w:type="dxa"/>
                <w:shd w:val="clear" w:color="auto" w:fill="auto"/>
                <w:vAlign w:val="center"/>
              </w:tcPr>
            </w:tcPrChange>
          </w:tcPr>
          <w:p w:rsidR="002A1B2F" w:rsidRPr="00BF6202" w:rsidRDefault="002A1B2F" w:rsidP="006D6533">
            <w:pPr>
              <w:jc w:val="center"/>
              <w:rPr>
                <w:rFonts w:ascii="Times New Roman" w:hAnsi="Times New Roman"/>
                <w:b/>
                <w:sz w:val="20"/>
                <w:szCs w:val="20"/>
              </w:rPr>
            </w:pPr>
            <w:r w:rsidRPr="00BF6202">
              <w:rPr>
                <w:rFonts w:ascii="Times New Roman" w:hAnsi="Times New Roman"/>
                <w:b/>
                <w:sz w:val="20"/>
                <w:szCs w:val="20"/>
              </w:rPr>
              <w:t>中类</w:t>
            </w:r>
          </w:p>
        </w:tc>
        <w:tc>
          <w:tcPr>
            <w:tcW w:w="1085" w:type="dxa"/>
            <w:vAlign w:val="center"/>
            <w:tcPrChange w:id="104" w:author="NMDIS" w:date="2023-07-13T16:48:00Z">
              <w:tcPr>
                <w:tcW w:w="1134" w:type="dxa"/>
                <w:vAlign w:val="center"/>
              </w:tcPr>
            </w:tcPrChange>
          </w:tcPr>
          <w:p w:rsidR="002A1B2F" w:rsidRPr="00BF6202" w:rsidRDefault="002A1B2F" w:rsidP="006D6533">
            <w:pPr>
              <w:jc w:val="center"/>
              <w:rPr>
                <w:rFonts w:ascii="Times New Roman" w:hAnsi="Times New Roman"/>
                <w:b/>
                <w:sz w:val="20"/>
                <w:szCs w:val="20"/>
              </w:rPr>
            </w:pPr>
            <w:r w:rsidRPr="00BF6202">
              <w:rPr>
                <w:rFonts w:ascii="Times New Roman" w:hAnsi="Times New Roman"/>
                <w:b/>
                <w:sz w:val="20"/>
                <w:szCs w:val="20"/>
              </w:rPr>
              <w:t>中类代码</w:t>
            </w:r>
          </w:p>
        </w:tc>
        <w:tc>
          <w:tcPr>
            <w:tcW w:w="1862" w:type="dxa"/>
            <w:shd w:val="clear" w:color="auto" w:fill="auto"/>
            <w:vAlign w:val="center"/>
            <w:tcPrChange w:id="105" w:author="NMDIS" w:date="2023-07-13T16:48:00Z">
              <w:tcPr>
                <w:tcW w:w="1813" w:type="dxa"/>
                <w:shd w:val="clear" w:color="auto" w:fill="auto"/>
                <w:vAlign w:val="center"/>
              </w:tcPr>
            </w:tcPrChange>
          </w:tcPr>
          <w:p w:rsidR="002A1B2F" w:rsidRPr="00BF6202" w:rsidRDefault="002A1B2F" w:rsidP="006D6533">
            <w:pPr>
              <w:jc w:val="center"/>
              <w:rPr>
                <w:rFonts w:ascii="Times New Roman" w:hAnsi="Times New Roman"/>
                <w:b/>
                <w:sz w:val="20"/>
                <w:szCs w:val="20"/>
              </w:rPr>
            </w:pPr>
            <w:r w:rsidRPr="00BF6202">
              <w:rPr>
                <w:rFonts w:ascii="Times New Roman" w:hAnsi="Times New Roman"/>
                <w:b/>
                <w:sz w:val="20"/>
                <w:szCs w:val="20"/>
              </w:rPr>
              <w:t>小类</w:t>
            </w:r>
          </w:p>
        </w:tc>
        <w:tc>
          <w:tcPr>
            <w:tcW w:w="1276" w:type="dxa"/>
            <w:vAlign w:val="center"/>
            <w:tcPrChange w:id="106" w:author="NMDIS" w:date="2023-07-13T16:48:00Z">
              <w:tcPr>
                <w:tcW w:w="1276" w:type="dxa"/>
                <w:vAlign w:val="center"/>
              </w:tcPr>
            </w:tcPrChange>
          </w:tcPr>
          <w:p w:rsidR="002A1B2F" w:rsidRPr="00BF6202" w:rsidRDefault="002A1B2F" w:rsidP="006D6533">
            <w:pPr>
              <w:jc w:val="center"/>
              <w:rPr>
                <w:rFonts w:ascii="Times New Roman" w:hAnsi="Times New Roman"/>
                <w:b/>
                <w:sz w:val="20"/>
                <w:szCs w:val="20"/>
              </w:rPr>
            </w:pPr>
            <w:r w:rsidRPr="00BF6202">
              <w:rPr>
                <w:rFonts w:ascii="Times New Roman" w:hAnsi="Times New Roman"/>
                <w:b/>
                <w:sz w:val="20"/>
                <w:szCs w:val="20"/>
              </w:rPr>
              <w:t>小类代码</w:t>
            </w:r>
          </w:p>
        </w:tc>
      </w:tr>
      <w:tr w:rsidR="00693ACB" w:rsidRPr="00BF6202" w:rsidTr="009D48B2">
        <w:trPr>
          <w:trHeight w:val="247"/>
          <w:jc w:val="center"/>
          <w:trPrChange w:id="107" w:author="NMDIS" w:date="2023-07-13T16:48:00Z">
            <w:trPr>
              <w:trHeight w:val="247"/>
              <w:jc w:val="center"/>
            </w:trPr>
          </w:trPrChange>
        </w:trPr>
        <w:tc>
          <w:tcPr>
            <w:tcW w:w="1786" w:type="dxa"/>
            <w:vMerge w:val="restart"/>
            <w:shd w:val="clear" w:color="auto" w:fill="auto"/>
            <w:vAlign w:val="center"/>
            <w:tcPrChange w:id="108" w:author="NMDIS" w:date="2023-07-13T16:48:00Z">
              <w:tcPr>
                <w:tcW w:w="1843" w:type="dxa"/>
                <w:vMerge w:val="restart"/>
                <w:shd w:val="clear" w:color="auto" w:fill="auto"/>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lang w:val="zh-CN"/>
              </w:rPr>
              <w:t>海洋地理信息数据</w:t>
            </w:r>
          </w:p>
        </w:tc>
        <w:tc>
          <w:tcPr>
            <w:tcW w:w="1134" w:type="dxa"/>
            <w:vMerge w:val="restart"/>
            <w:vAlign w:val="center"/>
            <w:tcPrChange w:id="109" w:author="NMDIS" w:date="2023-07-13T16:48:00Z">
              <w:tcPr>
                <w:tcW w:w="1134" w:type="dxa"/>
                <w:vMerge w:val="restart"/>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1</w:t>
            </w:r>
          </w:p>
        </w:tc>
        <w:tc>
          <w:tcPr>
            <w:tcW w:w="1984" w:type="dxa"/>
            <w:vMerge w:val="restart"/>
            <w:shd w:val="clear" w:color="auto" w:fill="auto"/>
            <w:vAlign w:val="center"/>
            <w:tcPrChange w:id="110" w:author="NMDIS" w:date="2023-07-13T16:48:00Z">
              <w:tcPr>
                <w:tcW w:w="1984" w:type="dxa"/>
                <w:vMerge w:val="restart"/>
                <w:shd w:val="clear" w:color="auto" w:fill="auto"/>
                <w:vAlign w:val="center"/>
              </w:tcPr>
            </w:tcPrChange>
          </w:tcPr>
          <w:p w:rsidR="002A1B2F" w:rsidRPr="00BF6202" w:rsidRDefault="002A1B2F" w:rsidP="006D6533">
            <w:pPr>
              <w:jc w:val="left"/>
              <w:rPr>
                <w:rFonts w:ascii="Times New Roman" w:hAnsi="Times New Roman"/>
                <w:sz w:val="20"/>
                <w:szCs w:val="20"/>
              </w:rPr>
            </w:pPr>
            <w:r w:rsidRPr="00BF6202">
              <w:rPr>
                <w:rFonts w:ascii="Times New Roman" w:hAnsi="Times New Roman"/>
                <w:sz w:val="20"/>
                <w:szCs w:val="20"/>
              </w:rPr>
              <w:t>海洋遥感影像</w:t>
            </w:r>
          </w:p>
        </w:tc>
        <w:tc>
          <w:tcPr>
            <w:tcW w:w="1085" w:type="dxa"/>
            <w:vMerge w:val="restart"/>
            <w:vAlign w:val="center"/>
            <w:tcPrChange w:id="111" w:author="NMDIS" w:date="2023-07-13T16:48:00Z">
              <w:tcPr>
                <w:tcW w:w="1134" w:type="dxa"/>
                <w:vMerge w:val="restart"/>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101</w:t>
            </w:r>
          </w:p>
        </w:tc>
        <w:tc>
          <w:tcPr>
            <w:tcW w:w="1862" w:type="dxa"/>
            <w:shd w:val="clear" w:color="auto" w:fill="auto"/>
            <w:vAlign w:val="center"/>
            <w:tcPrChange w:id="112"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sz w:val="20"/>
                <w:szCs w:val="20"/>
              </w:rPr>
              <w:t>航空正射影像</w:t>
            </w:r>
          </w:p>
        </w:tc>
        <w:tc>
          <w:tcPr>
            <w:tcW w:w="1276" w:type="dxa"/>
            <w:vAlign w:val="center"/>
            <w:tcPrChange w:id="113"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10101</w:t>
            </w:r>
          </w:p>
        </w:tc>
      </w:tr>
      <w:tr w:rsidR="00693ACB" w:rsidRPr="00BF6202" w:rsidTr="009D48B2">
        <w:trPr>
          <w:trHeight w:val="247"/>
          <w:jc w:val="center"/>
          <w:trPrChange w:id="114" w:author="NMDIS" w:date="2023-07-13T16:48:00Z">
            <w:trPr>
              <w:trHeight w:val="247"/>
              <w:jc w:val="center"/>
            </w:trPr>
          </w:trPrChange>
        </w:trPr>
        <w:tc>
          <w:tcPr>
            <w:tcW w:w="1786" w:type="dxa"/>
            <w:vMerge/>
            <w:shd w:val="clear" w:color="auto" w:fill="auto"/>
            <w:vAlign w:val="center"/>
            <w:tcPrChange w:id="115" w:author="NMDIS" w:date="2023-07-13T16:48:00Z">
              <w:tcPr>
                <w:tcW w:w="1843" w:type="dxa"/>
                <w:vMerge/>
                <w:shd w:val="clear" w:color="auto" w:fill="auto"/>
                <w:vAlign w:val="center"/>
              </w:tcPr>
            </w:tcPrChange>
          </w:tcPr>
          <w:p w:rsidR="002A1B2F" w:rsidRPr="00BF6202" w:rsidRDefault="002A1B2F" w:rsidP="006D6533">
            <w:pPr>
              <w:jc w:val="center"/>
              <w:rPr>
                <w:rFonts w:ascii="Times New Roman" w:hAnsi="Times New Roman"/>
                <w:sz w:val="20"/>
                <w:szCs w:val="20"/>
                <w:lang w:val="zh-CN"/>
              </w:rPr>
            </w:pPr>
          </w:p>
        </w:tc>
        <w:tc>
          <w:tcPr>
            <w:tcW w:w="1134" w:type="dxa"/>
            <w:vMerge/>
            <w:vAlign w:val="center"/>
            <w:tcPrChange w:id="116"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984" w:type="dxa"/>
            <w:vMerge/>
            <w:shd w:val="clear" w:color="auto" w:fill="auto"/>
            <w:vAlign w:val="center"/>
            <w:tcPrChange w:id="117" w:author="NMDIS" w:date="2023-07-13T16:48:00Z">
              <w:tcPr>
                <w:tcW w:w="1984" w:type="dxa"/>
                <w:vMerge/>
                <w:shd w:val="clear" w:color="auto" w:fill="auto"/>
                <w:vAlign w:val="center"/>
              </w:tcPr>
            </w:tcPrChange>
          </w:tcPr>
          <w:p w:rsidR="002A1B2F" w:rsidRPr="00BF6202" w:rsidRDefault="002A1B2F" w:rsidP="006D6533">
            <w:pPr>
              <w:jc w:val="left"/>
              <w:rPr>
                <w:rFonts w:ascii="Times New Roman" w:hAnsi="Times New Roman"/>
                <w:sz w:val="20"/>
                <w:szCs w:val="20"/>
              </w:rPr>
            </w:pPr>
          </w:p>
        </w:tc>
        <w:tc>
          <w:tcPr>
            <w:tcW w:w="1085" w:type="dxa"/>
            <w:vMerge/>
            <w:vAlign w:val="center"/>
            <w:tcPrChange w:id="118"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862" w:type="dxa"/>
            <w:shd w:val="clear" w:color="auto" w:fill="auto"/>
            <w:vAlign w:val="center"/>
            <w:tcPrChange w:id="119"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sz w:val="20"/>
                <w:szCs w:val="20"/>
              </w:rPr>
              <w:t>卫星影像</w:t>
            </w:r>
          </w:p>
        </w:tc>
        <w:tc>
          <w:tcPr>
            <w:tcW w:w="1276" w:type="dxa"/>
            <w:vAlign w:val="center"/>
            <w:tcPrChange w:id="120"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10102</w:t>
            </w:r>
          </w:p>
        </w:tc>
      </w:tr>
      <w:tr w:rsidR="00693ACB" w:rsidRPr="00BF6202" w:rsidTr="009D48B2">
        <w:trPr>
          <w:trHeight w:val="148"/>
          <w:jc w:val="center"/>
          <w:trPrChange w:id="121" w:author="NMDIS" w:date="2023-07-13T16:48:00Z">
            <w:trPr>
              <w:trHeight w:val="148"/>
              <w:jc w:val="center"/>
            </w:trPr>
          </w:trPrChange>
        </w:trPr>
        <w:tc>
          <w:tcPr>
            <w:tcW w:w="1786" w:type="dxa"/>
            <w:vMerge/>
            <w:shd w:val="clear" w:color="auto" w:fill="auto"/>
            <w:vAlign w:val="center"/>
            <w:tcPrChange w:id="122" w:author="NMDIS" w:date="2023-07-13T16:48:00Z">
              <w:tcPr>
                <w:tcW w:w="1843" w:type="dxa"/>
                <w:vMerge/>
                <w:shd w:val="clear" w:color="auto" w:fill="auto"/>
                <w:vAlign w:val="center"/>
              </w:tcPr>
            </w:tcPrChange>
          </w:tcPr>
          <w:p w:rsidR="002A1B2F" w:rsidRPr="00BF6202" w:rsidRDefault="002A1B2F" w:rsidP="006D6533">
            <w:pPr>
              <w:jc w:val="center"/>
              <w:rPr>
                <w:rFonts w:ascii="Times New Roman" w:hAnsi="Times New Roman"/>
                <w:sz w:val="20"/>
                <w:szCs w:val="20"/>
                <w:lang w:val="zh-CN"/>
              </w:rPr>
            </w:pPr>
          </w:p>
        </w:tc>
        <w:tc>
          <w:tcPr>
            <w:tcW w:w="1134" w:type="dxa"/>
            <w:vMerge/>
            <w:vAlign w:val="center"/>
            <w:tcPrChange w:id="123"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984" w:type="dxa"/>
            <w:vMerge w:val="restart"/>
            <w:shd w:val="clear" w:color="auto" w:fill="auto"/>
            <w:vAlign w:val="center"/>
            <w:tcPrChange w:id="124" w:author="NMDIS" w:date="2023-07-13T16:48:00Z">
              <w:tcPr>
                <w:tcW w:w="1984" w:type="dxa"/>
                <w:vMerge w:val="restart"/>
                <w:shd w:val="clear" w:color="auto" w:fill="auto"/>
                <w:vAlign w:val="center"/>
              </w:tcPr>
            </w:tcPrChange>
          </w:tcPr>
          <w:p w:rsidR="002A1B2F" w:rsidRPr="00BF6202" w:rsidRDefault="002A1B2F" w:rsidP="00722CF2">
            <w:pPr>
              <w:jc w:val="left"/>
              <w:rPr>
                <w:rFonts w:ascii="Times New Roman" w:hAnsi="Times New Roman"/>
                <w:sz w:val="20"/>
                <w:szCs w:val="20"/>
              </w:rPr>
            </w:pPr>
            <w:r w:rsidRPr="00BF6202">
              <w:rPr>
                <w:rFonts w:ascii="Times New Roman" w:hAnsi="Times New Roman"/>
                <w:sz w:val="20"/>
                <w:szCs w:val="20"/>
              </w:rPr>
              <w:t>海洋</w:t>
            </w:r>
            <w:r w:rsidR="00BF6EFB">
              <w:rPr>
                <w:rFonts w:ascii="Times New Roman" w:hAnsi="Times New Roman" w:hint="eastAsia"/>
                <w:sz w:val="20"/>
                <w:szCs w:val="20"/>
              </w:rPr>
              <w:t>基础</w:t>
            </w:r>
            <w:r w:rsidRPr="00BF6202">
              <w:rPr>
                <w:rFonts w:ascii="Times New Roman" w:hAnsi="Times New Roman"/>
                <w:sz w:val="20"/>
                <w:szCs w:val="20"/>
              </w:rPr>
              <w:t>地理</w:t>
            </w:r>
          </w:p>
        </w:tc>
        <w:tc>
          <w:tcPr>
            <w:tcW w:w="1085" w:type="dxa"/>
            <w:vMerge w:val="restart"/>
            <w:vAlign w:val="center"/>
            <w:tcPrChange w:id="125" w:author="NMDIS" w:date="2023-07-13T16:48:00Z">
              <w:tcPr>
                <w:tcW w:w="1134" w:type="dxa"/>
                <w:vMerge w:val="restart"/>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102</w:t>
            </w:r>
          </w:p>
        </w:tc>
        <w:tc>
          <w:tcPr>
            <w:tcW w:w="1862" w:type="dxa"/>
            <w:shd w:val="clear" w:color="auto" w:fill="auto"/>
            <w:vAlign w:val="center"/>
            <w:tcPrChange w:id="126"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sz w:val="20"/>
                <w:szCs w:val="20"/>
              </w:rPr>
              <w:t>海岛</w:t>
            </w:r>
          </w:p>
        </w:tc>
        <w:tc>
          <w:tcPr>
            <w:tcW w:w="1276" w:type="dxa"/>
            <w:vAlign w:val="center"/>
            <w:tcPrChange w:id="127"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10201</w:t>
            </w:r>
          </w:p>
        </w:tc>
      </w:tr>
      <w:tr w:rsidR="00693ACB" w:rsidRPr="00BF6202" w:rsidTr="009D48B2">
        <w:trPr>
          <w:trHeight w:val="372"/>
          <w:jc w:val="center"/>
          <w:trPrChange w:id="128" w:author="NMDIS" w:date="2023-07-13T16:48:00Z">
            <w:trPr>
              <w:trHeight w:val="372"/>
              <w:jc w:val="center"/>
            </w:trPr>
          </w:trPrChange>
        </w:trPr>
        <w:tc>
          <w:tcPr>
            <w:tcW w:w="1786" w:type="dxa"/>
            <w:vMerge/>
            <w:shd w:val="clear" w:color="auto" w:fill="auto"/>
            <w:vAlign w:val="center"/>
            <w:tcPrChange w:id="129" w:author="NMDIS" w:date="2023-07-13T16:48:00Z">
              <w:tcPr>
                <w:tcW w:w="1843" w:type="dxa"/>
                <w:vMerge/>
                <w:shd w:val="clear" w:color="auto" w:fill="auto"/>
                <w:vAlign w:val="center"/>
              </w:tcPr>
            </w:tcPrChange>
          </w:tcPr>
          <w:p w:rsidR="002A1B2F" w:rsidRPr="00BF6202" w:rsidRDefault="002A1B2F" w:rsidP="006D6533">
            <w:pPr>
              <w:jc w:val="center"/>
              <w:rPr>
                <w:rFonts w:ascii="Times New Roman" w:hAnsi="Times New Roman"/>
                <w:sz w:val="20"/>
                <w:szCs w:val="20"/>
                <w:lang w:val="zh-CN"/>
              </w:rPr>
            </w:pPr>
          </w:p>
        </w:tc>
        <w:tc>
          <w:tcPr>
            <w:tcW w:w="1134" w:type="dxa"/>
            <w:vMerge/>
            <w:vAlign w:val="center"/>
            <w:tcPrChange w:id="130"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984" w:type="dxa"/>
            <w:vMerge/>
            <w:shd w:val="clear" w:color="auto" w:fill="auto"/>
            <w:vAlign w:val="center"/>
            <w:tcPrChange w:id="131" w:author="NMDIS" w:date="2023-07-13T16:48:00Z">
              <w:tcPr>
                <w:tcW w:w="1984" w:type="dxa"/>
                <w:vMerge/>
                <w:shd w:val="clear" w:color="auto" w:fill="auto"/>
                <w:vAlign w:val="center"/>
              </w:tcPr>
            </w:tcPrChange>
          </w:tcPr>
          <w:p w:rsidR="002A1B2F" w:rsidRPr="00BF6202" w:rsidRDefault="002A1B2F">
            <w:pPr>
              <w:jc w:val="left"/>
              <w:rPr>
                <w:rFonts w:ascii="Times New Roman" w:hAnsi="Times New Roman"/>
                <w:sz w:val="20"/>
                <w:szCs w:val="20"/>
              </w:rPr>
            </w:pPr>
          </w:p>
        </w:tc>
        <w:tc>
          <w:tcPr>
            <w:tcW w:w="1085" w:type="dxa"/>
            <w:vMerge/>
            <w:vAlign w:val="center"/>
            <w:tcPrChange w:id="132"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862" w:type="dxa"/>
            <w:shd w:val="clear" w:color="auto" w:fill="auto"/>
            <w:vAlign w:val="center"/>
            <w:tcPrChange w:id="133"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sz w:val="20"/>
                <w:szCs w:val="20"/>
              </w:rPr>
              <w:t>境界与政区</w:t>
            </w:r>
          </w:p>
        </w:tc>
        <w:tc>
          <w:tcPr>
            <w:tcW w:w="1276" w:type="dxa"/>
            <w:vAlign w:val="center"/>
            <w:tcPrChange w:id="134"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10202</w:t>
            </w:r>
          </w:p>
        </w:tc>
      </w:tr>
      <w:tr w:rsidR="00693ACB" w:rsidRPr="00BF6202" w:rsidTr="009D48B2">
        <w:trPr>
          <w:trHeight w:val="372"/>
          <w:jc w:val="center"/>
          <w:trPrChange w:id="135" w:author="NMDIS" w:date="2023-07-13T16:48:00Z">
            <w:trPr>
              <w:trHeight w:val="372"/>
              <w:jc w:val="center"/>
            </w:trPr>
          </w:trPrChange>
        </w:trPr>
        <w:tc>
          <w:tcPr>
            <w:tcW w:w="1786" w:type="dxa"/>
            <w:vMerge/>
            <w:shd w:val="clear" w:color="auto" w:fill="auto"/>
            <w:vAlign w:val="center"/>
            <w:tcPrChange w:id="136" w:author="NMDIS" w:date="2023-07-13T16:48:00Z">
              <w:tcPr>
                <w:tcW w:w="1843" w:type="dxa"/>
                <w:vMerge/>
                <w:shd w:val="clear" w:color="auto" w:fill="auto"/>
                <w:vAlign w:val="center"/>
              </w:tcPr>
            </w:tcPrChange>
          </w:tcPr>
          <w:p w:rsidR="002A1B2F" w:rsidRPr="00BF6202" w:rsidRDefault="002A1B2F" w:rsidP="006D6533">
            <w:pPr>
              <w:jc w:val="center"/>
              <w:rPr>
                <w:rFonts w:ascii="Times New Roman" w:hAnsi="Times New Roman"/>
                <w:sz w:val="20"/>
                <w:szCs w:val="20"/>
                <w:lang w:val="zh-CN"/>
              </w:rPr>
            </w:pPr>
          </w:p>
        </w:tc>
        <w:tc>
          <w:tcPr>
            <w:tcW w:w="1134" w:type="dxa"/>
            <w:vMerge/>
            <w:vAlign w:val="center"/>
            <w:tcPrChange w:id="137"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984" w:type="dxa"/>
            <w:vMerge/>
            <w:shd w:val="clear" w:color="auto" w:fill="auto"/>
            <w:vAlign w:val="center"/>
            <w:tcPrChange w:id="138" w:author="NMDIS" w:date="2023-07-13T16:48:00Z">
              <w:tcPr>
                <w:tcW w:w="1984" w:type="dxa"/>
                <w:vMerge/>
                <w:shd w:val="clear" w:color="auto" w:fill="auto"/>
                <w:vAlign w:val="center"/>
              </w:tcPr>
            </w:tcPrChange>
          </w:tcPr>
          <w:p w:rsidR="002A1B2F" w:rsidRPr="00BF6202" w:rsidRDefault="002A1B2F">
            <w:pPr>
              <w:jc w:val="left"/>
              <w:rPr>
                <w:rFonts w:ascii="Times New Roman" w:hAnsi="Times New Roman"/>
                <w:sz w:val="20"/>
                <w:szCs w:val="20"/>
              </w:rPr>
            </w:pPr>
          </w:p>
        </w:tc>
        <w:tc>
          <w:tcPr>
            <w:tcW w:w="1085" w:type="dxa"/>
            <w:vMerge/>
            <w:vAlign w:val="center"/>
            <w:tcPrChange w:id="139"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862" w:type="dxa"/>
            <w:shd w:val="clear" w:color="auto" w:fill="auto"/>
            <w:vAlign w:val="center"/>
            <w:tcPrChange w:id="140"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sz w:val="20"/>
                <w:szCs w:val="20"/>
              </w:rPr>
              <w:t>管理线</w:t>
            </w:r>
          </w:p>
        </w:tc>
        <w:tc>
          <w:tcPr>
            <w:tcW w:w="1276" w:type="dxa"/>
            <w:vAlign w:val="center"/>
            <w:tcPrChange w:id="141"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10203</w:t>
            </w:r>
          </w:p>
        </w:tc>
      </w:tr>
      <w:tr w:rsidR="00693ACB" w:rsidRPr="00BF6202" w:rsidTr="009D48B2">
        <w:trPr>
          <w:trHeight w:val="372"/>
          <w:jc w:val="center"/>
          <w:trPrChange w:id="142" w:author="NMDIS" w:date="2023-07-13T16:48:00Z">
            <w:trPr>
              <w:trHeight w:val="372"/>
              <w:jc w:val="center"/>
            </w:trPr>
          </w:trPrChange>
        </w:trPr>
        <w:tc>
          <w:tcPr>
            <w:tcW w:w="1786" w:type="dxa"/>
            <w:vMerge/>
            <w:shd w:val="clear" w:color="auto" w:fill="auto"/>
            <w:vAlign w:val="center"/>
            <w:tcPrChange w:id="143" w:author="NMDIS" w:date="2023-07-13T16:48:00Z">
              <w:tcPr>
                <w:tcW w:w="1843" w:type="dxa"/>
                <w:vMerge/>
                <w:shd w:val="clear" w:color="auto" w:fill="auto"/>
                <w:vAlign w:val="center"/>
              </w:tcPr>
            </w:tcPrChange>
          </w:tcPr>
          <w:p w:rsidR="00341288" w:rsidRPr="00BF6202" w:rsidRDefault="00341288" w:rsidP="006D6533">
            <w:pPr>
              <w:jc w:val="center"/>
              <w:rPr>
                <w:rFonts w:ascii="Times New Roman" w:hAnsi="Times New Roman"/>
                <w:sz w:val="20"/>
                <w:szCs w:val="20"/>
                <w:lang w:val="zh-CN"/>
              </w:rPr>
            </w:pPr>
          </w:p>
        </w:tc>
        <w:tc>
          <w:tcPr>
            <w:tcW w:w="1134" w:type="dxa"/>
            <w:vMerge/>
            <w:vAlign w:val="center"/>
            <w:tcPrChange w:id="144" w:author="NMDIS" w:date="2023-07-13T16:48:00Z">
              <w:tcPr>
                <w:tcW w:w="1134" w:type="dxa"/>
                <w:vMerge/>
                <w:vAlign w:val="center"/>
              </w:tcPr>
            </w:tcPrChange>
          </w:tcPr>
          <w:p w:rsidR="00341288" w:rsidRPr="00BF6202" w:rsidRDefault="00341288" w:rsidP="006D6533">
            <w:pPr>
              <w:jc w:val="center"/>
              <w:rPr>
                <w:rFonts w:ascii="Times New Roman" w:hAnsi="Times New Roman"/>
                <w:sz w:val="20"/>
                <w:szCs w:val="20"/>
              </w:rPr>
            </w:pPr>
          </w:p>
        </w:tc>
        <w:tc>
          <w:tcPr>
            <w:tcW w:w="1984" w:type="dxa"/>
            <w:vMerge w:val="restart"/>
            <w:shd w:val="clear" w:color="auto" w:fill="auto"/>
            <w:vAlign w:val="center"/>
            <w:tcPrChange w:id="145" w:author="NMDIS" w:date="2023-07-13T16:48:00Z">
              <w:tcPr>
                <w:tcW w:w="1984" w:type="dxa"/>
                <w:vMerge w:val="restart"/>
                <w:shd w:val="clear" w:color="auto" w:fill="auto"/>
                <w:vAlign w:val="center"/>
              </w:tcPr>
            </w:tcPrChange>
          </w:tcPr>
          <w:p w:rsidR="00341288" w:rsidRPr="000822D8" w:rsidRDefault="00341288" w:rsidP="00722CF2">
            <w:pPr>
              <w:jc w:val="left"/>
              <w:rPr>
                <w:rFonts w:ascii="Times New Roman" w:hAnsi="Times New Roman"/>
                <w:sz w:val="20"/>
                <w:szCs w:val="20"/>
              </w:rPr>
            </w:pPr>
            <w:r w:rsidRPr="00722CF2">
              <w:rPr>
                <w:rFonts w:ascii="Times New Roman" w:hAnsi="Times New Roman" w:hint="eastAsia"/>
                <w:sz w:val="20"/>
                <w:szCs w:val="20"/>
              </w:rPr>
              <w:t>海洋</w:t>
            </w:r>
            <w:r w:rsidRPr="000822D8">
              <w:rPr>
                <w:rFonts w:ascii="Times New Roman" w:hAnsi="Times New Roman" w:hint="eastAsia"/>
                <w:sz w:val="20"/>
                <w:szCs w:val="20"/>
              </w:rPr>
              <w:t>地形地貌</w:t>
            </w:r>
          </w:p>
        </w:tc>
        <w:tc>
          <w:tcPr>
            <w:tcW w:w="1085" w:type="dxa"/>
            <w:vMerge w:val="restart"/>
            <w:vAlign w:val="center"/>
            <w:tcPrChange w:id="146" w:author="NMDIS" w:date="2023-07-13T16:48:00Z">
              <w:tcPr>
                <w:tcW w:w="1134" w:type="dxa"/>
                <w:vMerge w:val="restart"/>
                <w:vAlign w:val="center"/>
              </w:tcPr>
            </w:tcPrChange>
          </w:tcPr>
          <w:p w:rsidR="00341288" w:rsidRPr="000822D8" w:rsidRDefault="00341288" w:rsidP="004F7B0B">
            <w:pPr>
              <w:jc w:val="center"/>
              <w:rPr>
                <w:rFonts w:ascii="Times New Roman" w:hAnsi="Times New Roman"/>
                <w:sz w:val="20"/>
                <w:szCs w:val="20"/>
              </w:rPr>
            </w:pPr>
            <w:r w:rsidRPr="00722CF2">
              <w:rPr>
                <w:rFonts w:ascii="Times New Roman" w:hAnsi="Times New Roman"/>
                <w:sz w:val="20"/>
                <w:szCs w:val="20"/>
              </w:rPr>
              <w:t>103</w:t>
            </w:r>
          </w:p>
        </w:tc>
        <w:tc>
          <w:tcPr>
            <w:tcW w:w="1862" w:type="dxa"/>
            <w:shd w:val="clear" w:color="auto" w:fill="auto"/>
            <w:vAlign w:val="center"/>
            <w:tcPrChange w:id="147" w:author="NMDIS" w:date="2023-07-13T16:48:00Z">
              <w:tcPr>
                <w:tcW w:w="1813" w:type="dxa"/>
                <w:shd w:val="clear" w:color="auto" w:fill="auto"/>
                <w:vAlign w:val="center"/>
              </w:tcPr>
            </w:tcPrChange>
          </w:tcPr>
          <w:p w:rsidR="00341288" w:rsidRPr="000822D8" w:rsidRDefault="00341288" w:rsidP="004F7B0B">
            <w:pPr>
              <w:rPr>
                <w:rFonts w:ascii="Times New Roman" w:hAnsi="Times New Roman"/>
                <w:sz w:val="20"/>
                <w:szCs w:val="20"/>
              </w:rPr>
            </w:pPr>
            <w:r w:rsidRPr="00722CF2">
              <w:rPr>
                <w:rFonts w:ascii="Times New Roman" w:hAnsi="Times New Roman" w:hint="eastAsia"/>
                <w:sz w:val="20"/>
                <w:szCs w:val="20"/>
              </w:rPr>
              <w:t>海底地形地貌</w:t>
            </w:r>
          </w:p>
        </w:tc>
        <w:tc>
          <w:tcPr>
            <w:tcW w:w="1276" w:type="dxa"/>
            <w:vAlign w:val="center"/>
            <w:tcPrChange w:id="148" w:author="NMDIS" w:date="2023-07-13T16:48:00Z">
              <w:tcPr>
                <w:tcW w:w="1276" w:type="dxa"/>
                <w:vAlign w:val="center"/>
              </w:tcPr>
            </w:tcPrChange>
          </w:tcPr>
          <w:p w:rsidR="00341288" w:rsidRPr="000822D8" w:rsidRDefault="00341288" w:rsidP="004F7B0B">
            <w:pPr>
              <w:jc w:val="center"/>
              <w:rPr>
                <w:rFonts w:ascii="Times New Roman" w:hAnsi="Times New Roman"/>
                <w:sz w:val="20"/>
                <w:szCs w:val="20"/>
              </w:rPr>
            </w:pPr>
            <w:r w:rsidRPr="00722CF2">
              <w:rPr>
                <w:rFonts w:ascii="Times New Roman" w:hAnsi="Times New Roman"/>
                <w:sz w:val="20"/>
                <w:szCs w:val="20"/>
              </w:rPr>
              <w:t>10301</w:t>
            </w:r>
          </w:p>
        </w:tc>
      </w:tr>
      <w:tr w:rsidR="00693ACB" w:rsidRPr="00BF6202" w:rsidTr="009D48B2">
        <w:trPr>
          <w:trHeight w:val="372"/>
          <w:jc w:val="center"/>
          <w:trPrChange w:id="149" w:author="NMDIS" w:date="2023-07-13T16:48:00Z">
            <w:trPr>
              <w:trHeight w:val="372"/>
              <w:jc w:val="center"/>
            </w:trPr>
          </w:trPrChange>
        </w:trPr>
        <w:tc>
          <w:tcPr>
            <w:tcW w:w="1786" w:type="dxa"/>
            <w:vMerge/>
            <w:shd w:val="clear" w:color="auto" w:fill="auto"/>
            <w:vAlign w:val="center"/>
            <w:tcPrChange w:id="150" w:author="NMDIS" w:date="2023-07-13T16:48:00Z">
              <w:tcPr>
                <w:tcW w:w="1843" w:type="dxa"/>
                <w:vMerge/>
                <w:shd w:val="clear" w:color="auto" w:fill="auto"/>
                <w:vAlign w:val="center"/>
              </w:tcPr>
            </w:tcPrChange>
          </w:tcPr>
          <w:p w:rsidR="00341288" w:rsidRPr="00BF6202" w:rsidRDefault="00341288" w:rsidP="006D6533">
            <w:pPr>
              <w:jc w:val="center"/>
              <w:rPr>
                <w:rFonts w:ascii="Times New Roman" w:hAnsi="Times New Roman"/>
                <w:sz w:val="20"/>
                <w:szCs w:val="20"/>
                <w:lang w:val="zh-CN"/>
              </w:rPr>
            </w:pPr>
          </w:p>
        </w:tc>
        <w:tc>
          <w:tcPr>
            <w:tcW w:w="1134" w:type="dxa"/>
            <w:vMerge/>
            <w:vAlign w:val="center"/>
            <w:tcPrChange w:id="151" w:author="NMDIS" w:date="2023-07-13T16:48:00Z">
              <w:tcPr>
                <w:tcW w:w="1134" w:type="dxa"/>
                <w:vMerge/>
                <w:vAlign w:val="center"/>
              </w:tcPr>
            </w:tcPrChange>
          </w:tcPr>
          <w:p w:rsidR="00341288" w:rsidRPr="00BF6202" w:rsidRDefault="00341288" w:rsidP="006D6533">
            <w:pPr>
              <w:jc w:val="center"/>
              <w:rPr>
                <w:rFonts w:ascii="Times New Roman" w:hAnsi="Times New Roman"/>
                <w:sz w:val="20"/>
                <w:szCs w:val="20"/>
              </w:rPr>
            </w:pPr>
          </w:p>
        </w:tc>
        <w:tc>
          <w:tcPr>
            <w:tcW w:w="1984" w:type="dxa"/>
            <w:vMerge/>
            <w:shd w:val="clear" w:color="auto" w:fill="auto"/>
            <w:vAlign w:val="center"/>
            <w:tcPrChange w:id="152" w:author="NMDIS" w:date="2023-07-13T16:48:00Z">
              <w:tcPr>
                <w:tcW w:w="1984" w:type="dxa"/>
                <w:vMerge/>
                <w:shd w:val="clear" w:color="auto" w:fill="auto"/>
                <w:vAlign w:val="center"/>
              </w:tcPr>
            </w:tcPrChange>
          </w:tcPr>
          <w:p w:rsidR="00341288" w:rsidRPr="00722CF2" w:rsidRDefault="00341288" w:rsidP="00F229C9">
            <w:pPr>
              <w:jc w:val="left"/>
              <w:rPr>
                <w:rFonts w:ascii="Times New Roman" w:hAnsi="Times New Roman"/>
                <w:sz w:val="20"/>
                <w:szCs w:val="20"/>
              </w:rPr>
            </w:pPr>
          </w:p>
        </w:tc>
        <w:tc>
          <w:tcPr>
            <w:tcW w:w="1085" w:type="dxa"/>
            <w:vMerge/>
            <w:vAlign w:val="center"/>
            <w:tcPrChange w:id="153" w:author="NMDIS" w:date="2023-07-13T16:48:00Z">
              <w:tcPr>
                <w:tcW w:w="1134" w:type="dxa"/>
                <w:vMerge/>
                <w:vAlign w:val="center"/>
              </w:tcPr>
            </w:tcPrChange>
          </w:tcPr>
          <w:p w:rsidR="00341288" w:rsidRPr="00722CF2" w:rsidRDefault="00341288" w:rsidP="00280986">
            <w:pPr>
              <w:jc w:val="center"/>
              <w:rPr>
                <w:rFonts w:ascii="Times New Roman" w:hAnsi="Times New Roman"/>
                <w:sz w:val="20"/>
                <w:szCs w:val="20"/>
              </w:rPr>
            </w:pPr>
          </w:p>
        </w:tc>
        <w:tc>
          <w:tcPr>
            <w:tcW w:w="1862" w:type="dxa"/>
            <w:shd w:val="clear" w:color="auto" w:fill="auto"/>
            <w:vAlign w:val="center"/>
            <w:tcPrChange w:id="154" w:author="NMDIS" w:date="2023-07-13T16:48:00Z">
              <w:tcPr>
                <w:tcW w:w="1813" w:type="dxa"/>
                <w:shd w:val="clear" w:color="auto" w:fill="auto"/>
                <w:vAlign w:val="center"/>
              </w:tcPr>
            </w:tcPrChange>
          </w:tcPr>
          <w:p w:rsidR="00341288" w:rsidRPr="00722CF2" w:rsidRDefault="00341288" w:rsidP="004F7B0B">
            <w:pPr>
              <w:rPr>
                <w:rFonts w:ascii="Times New Roman" w:hAnsi="Times New Roman"/>
                <w:sz w:val="20"/>
                <w:szCs w:val="20"/>
              </w:rPr>
            </w:pPr>
            <w:r w:rsidRPr="00722CF2">
              <w:rPr>
                <w:rFonts w:ascii="Times New Roman" w:hAnsi="Times New Roman" w:hint="eastAsia"/>
                <w:sz w:val="20"/>
                <w:szCs w:val="20"/>
              </w:rPr>
              <w:t>海岛地形地貌</w:t>
            </w:r>
          </w:p>
        </w:tc>
        <w:tc>
          <w:tcPr>
            <w:tcW w:w="1276" w:type="dxa"/>
            <w:vAlign w:val="center"/>
            <w:tcPrChange w:id="155" w:author="NMDIS" w:date="2023-07-13T16:48:00Z">
              <w:tcPr>
                <w:tcW w:w="1276" w:type="dxa"/>
                <w:vAlign w:val="center"/>
              </w:tcPr>
            </w:tcPrChange>
          </w:tcPr>
          <w:p w:rsidR="00341288" w:rsidRPr="00722CF2" w:rsidRDefault="00341288" w:rsidP="004F7B0B">
            <w:pPr>
              <w:jc w:val="center"/>
              <w:rPr>
                <w:rFonts w:ascii="Times New Roman" w:hAnsi="Times New Roman"/>
                <w:sz w:val="20"/>
                <w:szCs w:val="20"/>
              </w:rPr>
            </w:pPr>
            <w:r w:rsidRPr="00722CF2">
              <w:rPr>
                <w:rFonts w:ascii="Times New Roman" w:hAnsi="Times New Roman"/>
                <w:sz w:val="20"/>
                <w:szCs w:val="20"/>
              </w:rPr>
              <w:t>10302</w:t>
            </w:r>
          </w:p>
        </w:tc>
      </w:tr>
      <w:tr w:rsidR="00693ACB" w:rsidRPr="00BF6202" w:rsidTr="009D48B2">
        <w:trPr>
          <w:trHeight w:val="372"/>
          <w:jc w:val="center"/>
          <w:trPrChange w:id="156" w:author="NMDIS" w:date="2023-07-13T16:48:00Z">
            <w:trPr>
              <w:trHeight w:val="372"/>
              <w:jc w:val="center"/>
            </w:trPr>
          </w:trPrChange>
        </w:trPr>
        <w:tc>
          <w:tcPr>
            <w:tcW w:w="1786" w:type="dxa"/>
            <w:vMerge/>
            <w:shd w:val="clear" w:color="auto" w:fill="auto"/>
            <w:vAlign w:val="center"/>
            <w:tcPrChange w:id="157" w:author="NMDIS" w:date="2023-07-13T16:48:00Z">
              <w:tcPr>
                <w:tcW w:w="1843" w:type="dxa"/>
                <w:vMerge/>
                <w:shd w:val="clear" w:color="auto" w:fill="auto"/>
                <w:vAlign w:val="center"/>
              </w:tcPr>
            </w:tcPrChange>
          </w:tcPr>
          <w:p w:rsidR="00341288" w:rsidRPr="00BF6202" w:rsidRDefault="00341288" w:rsidP="006D6533">
            <w:pPr>
              <w:jc w:val="center"/>
              <w:rPr>
                <w:rFonts w:ascii="Times New Roman" w:hAnsi="Times New Roman"/>
                <w:sz w:val="20"/>
                <w:szCs w:val="20"/>
                <w:lang w:val="zh-CN"/>
              </w:rPr>
            </w:pPr>
          </w:p>
        </w:tc>
        <w:tc>
          <w:tcPr>
            <w:tcW w:w="1134" w:type="dxa"/>
            <w:vMerge/>
            <w:vAlign w:val="center"/>
            <w:tcPrChange w:id="158" w:author="NMDIS" w:date="2023-07-13T16:48:00Z">
              <w:tcPr>
                <w:tcW w:w="1134" w:type="dxa"/>
                <w:vMerge/>
                <w:vAlign w:val="center"/>
              </w:tcPr>
            </w:tcPrChange>
          </w:tcPr>
          <w:p w:rsidR="00341288" w:rsidRPr="00BF6202" w:rsidRDefault="00341288" w:rsidP="006D6533">
            <w:pPr>
              <w:jc w:val="center"/>
              <w:rPr>
                <w:rFonts w:ascii="Times New Roman" w:hAnsi="Times New Roman"/>
                <w:sz w:val="20"/>
                <w:szCs w:val="20"/>
              </w:rPr>
            </w:pPr>
          </w:p>
        </w:tc>
        <w:tc>
          <w:tcPr>
            <w:tcW w:w="1984" w:type="dxa"/>
            <w:vMerge/>
            <w:shd w:val="clear" w:color="auto" w:fill="auto"/>
            <w:vAlign w:val="center"/>
            <w:tcPrChange w:id="159" w:author="NMDIS" w:date="2023-07-13T16:48:00Z">
              <w:tcPr>
                <w:tcW w:w="1984" w:type="dxa"/>
                <w:vMerge/>
                <w:shd w:val="clear" w:color="auto" w:fill="auto"/>
                <w:vAlign w:val="center"/>
              </w:tcPr>
            </w:tcPrChange>
          </w:tcPr>
          <w:p w:rsidR="00341288" w:rsidRPr="00722CF2" w:rsidRDefault="00341288" w:rsidP="00F229C9">
            <w:pPr>
              <w:jc w:val="left"/>
              <w:rPr>
                <w:rFonts w:ascii="Times New Roman" w:hAnsi="Times New Roman"/>
                <w:sz w:val="20"/>
                <w:szCs w:val="20"/>
              </w:rPr>
            </w:pPr>
          </w:p>
        </w:tc>
        <w:tc>
          <w:tcPr>
            <w:tcW w:w="1085" w:type="dxa"/>
            <w:vMerge/>
            <w:vAlign w:val="center"/>
            <w:tcPrChange w:id="160" w:author="NMDIS" w:date="2023-07-13T16:48:00Z">
              <w:tcPr>
                <w:tcW w:w="1134" w:type="dxa"/>
                <w:vMerge/>
                <w:vAlign w:val="center"/>
              </w:tcPr>
            </w:tcPrChange>
          </w:tcPr>
          <w:p w:rsidR="00341288" w:rsidRPr="00722CF2" w:rsidRDefault="00341288" w:rsidP="00280986">
            <w:pPr>
              <w:jc w:val="center"/>
              <w:rPr>
                <w:rFonts w:ascii="Times New Roman" w:hAnsi="Times New Roman"/>
                <w:sz w:val="20"/>
                <w:szCs w:val="20"/>
              </w:rPr>
            </w:pPr>
          </w:p>
        </w:tc>
        <w:tc>
          <w:tcPr>
            <w:tcW w:w="1862" w:type="dxa"/>
            <w:shd w:val="clear" w:color="auto" w:fill="auto"/>
            <w:vAlign w:val="center"/>
            <w:tcPrChange w:id="161" w:author="NMDIS" w:date="2023-07-13T16:48:00Z">
              <w:tcPr>
                <w:tcW w:w="1813" w:type="dxa"/>
                <w:shd w:val="clear" w:color="auto" w:fill="auto"/>
                <w:vAlign w:val="center"/>
              </w:tcPr>
            </w:tcPrChange>
          </w:tcPr>
          <w:p w:rsidR="00341288" w:rsidRPr="00722CF2" w:rsidRDefault="00341288" w:rsidP="004F7B0B">
            <w:pPr>
              <w:rPr>
                <w:rFonts w:ascii="Times New Roman" w:hAnsi="Times New Roman"/>
                <w:sz w:val="20"/>
                <w:szCs w:val="20"/>
              </w:rPr>
            </w:pPr>
            <w:r w:rsidRPr="00722CF2">
              <w:rPr>
                <w:rFonts w:ascii="Times New Roman" w:hAnsi="Times New Roman" w:hint="eastAsia"/>
                <w:sz w:val="20"/>
                <w:szCs w:val="20"/>
              </w:rPr>
              <w:t>海岸带地形地貌</w:t>
            </w:r>
          </w:p>
        </w:tc>
        <w:tc>
          <w:tcPr>
            <w:tcW w:w="1276" w:type="dxa"/>
            <w:vAlign w:val="center"/>
            <w:tcPrChange w:id="162" w:author="NMDIS" w:date="2023-07-13T16:48:00Z">
              <w:tcPr>
                <w:tcW w:w="1276" w:type="dxa"/>
                <w:vAlign w:val="center"/>
              </w:tcPr>
            </w:tcPrChange>
          </w:tcPr>
          <w:p w:rsidR="00341288" w:rsidRPr="00722CF2" w:rsidRDefault="00341288" w:rsidP="004F7B0B">
            <w:pPr>
              <w:jc w:val="center"/>
              <w:rPr>
                <w:rFonts w:ascii="Times New Roman" w:hAnsi="Times New Roman"/>
                <w:sz w:val="20"/>
                <w:szCs w:val="20"/>
              </w:rPr>
            </w:pPr>
            <w:r w:rsidRPr="00722CF2">
              <w:rPr>
                <w:rFonts w:ascii="Times New Roman" w:hAnsi="Times New Roman"/>
                <w:sz w:val="20"/>
                <w:szCs w:val="20"/>
              </w:rPr>
              <w:t>10303</w:t>
            </w:r>
          </w:p>
        </w:tc>
      </w:tr>
      <w:tr w:rsidR="00693ACB" w:rsidRPr="00BF6202" w:rsidTr="009D48B2">
        <w:trPr>
          <w:trHeight w:val="194"/>
          <w:jc w:val="center"/>
          <w:trPrChange w:id="163" w:author="NMDIS" w:date="2023-07-13T16:48:00Z">
            <w:trPr>
              <w:trHeight w:val="194"/>
              <w:jc w:val="center"/>
            </w:trPr>
          </w:trPrChange>
        </w:trPr>
        <w:tc>
          <w:tcPr>
            <w:tcW w:w="1786" w:type="dxa"/>
            <w:vMerge/>
            <w:shd w:val="clear" w:color="auto" w:fill="auto"/>
            <w:vAlign w:val="center"/>
            <w:tcPrChange w:id="164" w:author="NMDIS" w:date="2023-07-13T16:48:00Z">
              <w:tcPr>
                <w:tcW w:w="1843" w:type="dxa"/>
                <w:vMerge/>
                <w:shd w:val="clear" w:color="auto" w:fill="auto"/>
                <w:vAlign w:val="center"/>
              </w:tcPr>
            </w:tcPrChange>
          </w:tcPr>
          <w:p w:rsidR="002A1B2F" w:rsidRPr="00BF6202" w:rsidRDefault="002A1B2F" w:rsidP="006D6533">
            <w:pPr>
              <w:jc w:val="center"/>
              <w:rPr>
                <w:rFonts w:ascii="Times New Roman" w:hAnsi="Times New Roman"/>
                <w:sz w:val="20"/>
                <w:szCs w:val="20"/>
                <w:lang w:val="zh-CN"/>
              </w:rPr>
            </w:pPr>
          </w:p>
        </w:tc>
        <w:tc>
          <w:tcPr>
            <w:tcW w:w="1134" w:type="dxa"/>
            <w:vMerge/>
            <w:vAlign w:val="center"/>
            <w:tcPrChange w:id="165"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984" w:type="dxa"/>
            <w:shd w:val="clear" w:color="auto" w:fill="auto"/>
            <w:vAlign w:val="center"/>
            <w:tcPrChange w:id="166" w:author="NMDIS" w:date="2023-07-13T16:48:00Z">
              <w:tcPr>
                <w:tcW w:w="1984" w:type="dxa"/>
                <w:shd w:val="clear" w:color="auto" w:fill="auto"/>
                <w:vAlign w:val="center"/>
              </w:tcPr>
            </w:tcPrChange>
          </w:tcPr>
          <w:p w:rsidR="002A1B2F" w:rsidRPr="00BF6202" w:rsidRDefault="002A1B2F" w:rsidP="006D6533">
            <w:pPr>
              <w:jc w:val="left"/>
              <w:rPr>
                <w:rFonts w:ascii="Times New Roman" w:hAnsi="Times New Roman"/>
                <w:sz w:val="20"/>
                <w:szCs w:val="20"/>
              </w:rPr>
            </w:pPr>
            <w:r w:rsidRPr="00BF6202">
              <w:rPr>
                <w:rFonts w:ascii="Times New Roman" w:hAnsi="Times New Roman"/>
                <w:sz w:val="20"/>
                <w:szCs w:val="20"/>
              </w:rPr>
              <w:t>电子海图</w:t>
            </w:r>
          </w:p>
        </w:tc>
        <w:tc>
          <w:tcPr>
            <w:tcW w:w="1085" w:type="dxa"/>
            <w:vAlign w:val="center"/>
            <w:tcPrChange w:id="167" w:author="NMDIS" w:date="2023-07-13T16:48:00Z">
              <w:tcPr>
                <w:tcW w:w="1134"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104</w:t>
            </w:r>
          </w:p>
        </w:tc>
        <w:tc>
          <w:tcPr>
            <w:tcW w:w="1862" w:type="dxa"/>
            <w:shd w:val="clear" w:color="auto" w:fill="auto"/>
            <w:vAlign w:val="center"/>
            <w:tcPrChange w:id="168"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hint="eastAsia"/>
                <w:sz w:val="20"/>
                <w:szCs w:val="20"/>
              </w:rPr>
              <w:t>电子海图</w:t>
            </w:r>
          </w:p>
        </w:tc>
        <w:tc>
          <w:tcPr>
            <w:tcW w:w="1276" w:type="dxa"/>
            <w:vAlign w:val="center"/>
            <w:tcPrChange w:id="169"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1040</w:t>
            </w:r>
            <w:r w:rsidR="00067D4F">
              <w:rPr>
                <w:rFonts w:ascii="Times New Roman" w:hAnsi="Times New Roman"/>
                <w:sz w:val="20"/>
                <w:szCs w:val="20"/>
              </w:rPr>
              <w:t>1</w:t>
            </w:r>
          </w:p>
        </w:tc>
      </w:tr>
      <w:tr w:rsidR="00693ACB" w:rsidRPr="00BF6202" w:rsidTr="009D48B2">
        <w:trPr>
          <w:trHeight w:val="194"/>
          <w:jc w:val="center"/>
          <w:trPrChange w:id="170" w:author="NMDIS" w:date="2023-07-13T16:48:00Z">
            <w:trPr>
              <w:trHeight w:val="194"/>
              <w:jc w:val="center"/>
            </w:trPr>
          </w:trPrChange>
        </w:trPr>
        <w:tc>
          <w:tcPr>
            <w:tcW w:w="1786" w:type="dxa"/>
            <w:vMerge w:val="restart"/>
            <w:shd w:val="clear" w:color="auto" w:fill="auto"/>
            <w:vAlign w:val="center"/>
            <w:tcPrChange w:id="171" w:author="NMDIS" w:date="2023-07-13T16:48:00Z">
              <w:tcPr>
                <w:tcW w:w="1843" w:type="dxa"/>
                <w:vMerge w:val="restart"/>
                <w:shd w:val="clear" w:color="auto" w:fill="auto"/>
                <w:vAlign w:val="center"/>
              </w:tcPr>
            </w:tcPrChange>
          </w:tcPr>
          <w:p w:rsidR="002A1B2F" w:rsidRPr="00BF6202" w:rsidRDefault="002A1B2F" w:rsidP="006D6533">
            <w:pPr>
              <w:jc w:val="center"/>
              <w:rPr>
                <w:rFonts w:ascii="Times New Roman" w:hAnsi="Times New Roman"/>
                <w:sz w:val="20"/>
                <w:szCs w:val="20"/>
                <w:lang w:val="zh-CN"/>
              </w:rPr>
            </w:pPr>
            <w:r w:rsidRPr="00BF6202">
              <w:rPr>
                <w:rFonts w:ascii="Times New Roman" w:hAnsi="Times New Roman" w:hint="eastAsia"/>
                <w:sz w:val="20"/>
                <w:szCs w:val="20"/>
                <w:lang w:val="zh-CN"/>
              </w:rPr>
              <w:t>海洋观测调查数据</w:t>
            </w:r>
          </w:p>
        </w:tc>
        <w:tc>
          <w:tcPr>
            <w:tcW w:w="1134" w:type="dxa"/>
            <w:vMerge w:val="restart"/>
            <w:vAlign w:val="center"/>
            <w:tcPrChange w:id="172" w:author="NMDIS" w:date="2023-07-13T16:48:00Z">
              <w:tcPr>
                <w:tcW w:w="1134" w:type="dxa"/>
                <w:vMerge w:val="restart"/>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hint="eastAsia"/>
                <w:sz w:val="20"/>
                <w:szCs w:val="20"/>
              </w:rPr>
              <w:t>2</w:t>
            </w:r>
          </w:p>
        </w:tc>
        <w:tc>
          <w:tcPr>
            <w:tcW w:w="1984" w:type="dxa"/>
            <w:vMerge w:val="restart"/>
            <w:shd w:val="clear" w:color="auto" w:fill="auto"/>
            <w:vAlign w:val="center"/>
            <w:tcPrChange w:id="173" w:author="NMDIS" w:date="2023-07-13T16:48:00Z">
              <w:tcPr>
                <w:tcW w:w="1984" w:type="dxa"/>
                <w:vMerge w:val="restart"/>
                <w:shd w:val="clear" w:color="auto" w:fill="auto"/>
                <w:vAlign w:val="center"/>
              </w:tcPr>
            </w:tcPrChange>
          </w:tcPr>
          <w:p w:rsidR="002A1B2F" w:rsidRPr="00BF6202" w:rsidRDefault="002A1B2F" w:rsidP="006D6533">
            <w:pPr>
              <w:jc w:val="left"/>
              <w:rPr>
                <w:rFonts w:ascii="Times New Roman" w:hAnsi="Times New Roman"/>
                <w:sz w:val="20"/>
                <w:szCs w:val="20"/>
              </w:rPr>
            </w:pPr>
            <w:r w:rsidRPr="00BF6202">
              <w:rPr>
                <w:rFonts w:ascii="Times New Roman" w:hAnsi="Times New Roman"/>
                <w:sz w:val="20"/>
                <w:szCs w:val="20"/>
              </w:rPr>
              <w:t>海洋观</w:t>
            </w:r>
            <w:r w:rsidRPr="00BF6202">
              <w:rPr>
                <w:rFonts w:ascii="Times New Roman" w:hAnsi="Times New Roman"/>
                <w:sz w:val="20"/>
                <w:szCs w:val="20"/>
              </w:rPr>
              <w:t>/</w:t>
            </w:r>
            <w:r w:rsidRPr="00BF6202">
              <w:rPr>
                <w:rFonts w:ascii="Times New Roman" w:hAnsi="Times New Roman"/>
                <w:sz w:val="20"/>
                <w:szCs w:val="20"/>
              </w:rPr>
              <w:t>监测数据</w:t>
            </w:r>
          </w:p>
        </w:tc>
        <w:tc>
          <w:tcPr>
            <w:tcW w:w="1085" w:type="dxa"/>
            <w:vMerge w:val="restart"/>
            <w:vAlign w:val="center"/>
            <w:tcPrChange w:id="174" w:author="NMDIS" w:date="2023-07-13T16:48:00Z">
              <w:tcPr>
                <w:tcW w:w="1134" w:type="dxa"/>
                <w:vMerge w:val="restart"/>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201</w:t>
            </w:r>
          </w:p>
        </w:tc>
        <w:tc>
          <w:tcPr>
            <w:tcW w:w="1862" w:type="dxa"/>
            <w:shd w:val="clear" w:color="auto" w:fill="auto"/>
            <w:vAlign w:val="center"/>
            <w:tcPrChange w:id="175"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sz w:val="20"/>
                <w:szCs w:val="20"/>
              </w:rPr>
              <w:t>海洋水文数据</w:t>
            </w:r>
          </w:p>
        </w:tc>
        <w:tc>
          <w:tcPr>
            <w:tcW w:w="1276" w:type="dxa"/>
            <w:vAlign w:val="center"/>
            <w:tcPrChange w:id="176"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20101</w:t>
            </w:r>
          </w:p>
        </w:tc>
      </w:tr>
      <w:tr w:rsidR="00693ACB" w:rsidRPr="00BF6202" w:rsidTr="009D48B2">
        <w:trPr>
          <w:trHeight w:val="194"/>
          <w:jc w:val="center"/>
          <w:trPrChange w:id="177" w:author="NMDIS" w:date="2023-07-13T16:48:00Z">
            <w:trPr>
              <w:trHeight w:val="194"/>
              <w:jc w:val="center"/>
            </w:trPr>
          </w:trPrChange>
        </w:trPr>
        <w:tc>
          <w:tcPr>
            <w:tcW w:w="1786" w:type="dxa"/>
            <w:vMerge/>
            <w:shd w:val="clear" w:color="auto" w:fill="auto"/>
            <w:vAlign w:val="center"/>
            <w:tcPrChange w:id="178" w:author="NMDIS" w:date="2023-07-13T16:48:00Z">
              <w:tcPr>
                <w:tcW w:w="1843" w:type="dxa"/>
                <w:vMerge/>
                <w:shd w:val="clear" w:color="auto" w:fill="auto"/>
                <w:vAlign w:val="center"/>
              </w:tcPr>
            </w:tcPrChange>
          </w:tcPr>
          <w:p w:rsidR="002A1B2F" w:rsidRPr="00BF6202" w:rsidRDefault="002A1B2F" w:rsidP="006D6533">
            <w:pPr>
              <w:jc w:val="center"/>
              <w:rPr>
                <w:rFonts w:ascii="Times New Roman" w:hAnsi="Times New Roman"/>
                <w:sz w:val="20"/>
                <w:szCs w:val="20"/>
                <w:lang w:val="zh-CN"/>
              </w:rPr>
            </w:pPr>
          </w:p>
        </w:tc>
        <w:tc>
          <w:tcPr>
            <w:tcW w:w="1134" w:type="dxa"/>
            <w:vMerge/>
            <w:vAlign w:val="center"/>
            <w:tcPrChange w:id="179"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984" w:type="dxa"/>
            <w:vMerge/>
            <w:shd w:val="clear" w:color="auto" w:fill="auto"/>
            <w:vAlign w:val="center"/>
            <w:tcPrChange w:id="180" w:author="NMDIS" w:date="2023-07-13T16:48:00Z">
              <w:tcPr>
                <w:tcW w:w="1984" w:type="dxa"/>
                <w:vMerge/>
                <w:shd w:val="clear" w:color="auto" w:fill="auto"/>
                <w:vAlign w:val="center"/>
              </w:tcPr>
            </w:tcPrChange>
          </w:tcPr>
          <w:p w:rsidR="002A1B2F" w:rsidRPr="00BF6202" w:rsidRDefault="002A1B2F" w:rsidP="006D6533">
            <w:pPr>
              <w:jc w:val="left"/>
              <w:rPr>
                <w:rFonts w:ascii="Times New Roman" w:hAnsi="Times New Roman"/>
                <w:sz w:val="20"/>
                <w:szCs w:val="20"/>
              </w:rPr>
            </w:pPr>
          </w:p>
        </w:tc>
        <w:tc>
          <w:tcPr>
            <w:tcW w:w="1085" w:type="dxa"/>
            <w:vMerge/>
            <w:vAlign w:val="center"/>
            <w:tcPrChange w:id="181"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862" w:type="dxa"/>
            <w:shd w:val="clear" w:color="auto" w:fill="auto"/>
            <w:vAlign w:val="center"/>
            <w:tcPrChange w:id="182"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sz w:val="20"/>
                <w:szCs w:val="20"/>
              </w:rPr>
              <w:t>海洋气象数据</w:t>
            </w:r>
          </w:p>
        </w:tc>
        <w:tc>
          <w:tcPr>
            <w:tcW w:w="1276" w:type="dxa"/>
            <w:vAlign w:val="center"/>
            <w:tcPrChange w:id="183"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20102</w:t>
            </w:r>
          </w:p>
        </w:tc>
      </w:tr>
      <w:tr w:rsidR="00693ACB" w:rsidRPr="00BF6202" w:rsidTr="009D48B2">
        <w:trPr>
          <w:trHeight w:val="194"/>
          <w:jc w:val="center"/>
          <w:trPrChange w:id="184" w:author="NMDIS" w:date="2023-07-13T16:48:00Z">
            <w:trPr>
              <w:trHeight w:val="194"/>
              <w:jc w:val="center"/>
            </w:trPr>
          </w:trPrChange>
        </w:trPr>
        <w:tc>
          <w:tcPr>
            <w:tcW w:w="1786" w:type="dxa"/>
            <w:vMerge/>
            <w:shd w:val="clear" w:color="auto" w:fill="auto"/>
            <w:vAlign w:val="center"/>
            <w:tcPrChange w:id="185" w:author="NMDIS" w:date="2023-07-13T16:48:00Z">
              <w:tcPr>
                <w:tcW w:w="1843" w:type="dxa"/>
                <w:vMerge/>
                <w:shd w:val="clear" w:color="auto" w:fill="auto"/>
                <w:vAlign w:val="center"/>
              </w:tcPr>
            </w:tcPrChange>
          </w:tcPr>
          <w:p w:rsidR="002A1B2F" w:rsidRPr="00BF6202" w:rsidRDefault="002A1B2F" w:rsidP="006D6533">
            <w:pPr>
              <w:jc w:val="center"/>
              <w:rPr>
                <w:rFonts w:ascii="Times New Roman" w:hAnsi="Times New Roman"/>
                <w:sz w:val="20"/>
                <w:szCs w:val="20"/>
                <w:lang w:val="zh-CN"/>
              </w:rPr>
            </w:pPr>
          </w:p>
        </w:tc>
        <w:tc>
          <w:tcPr>
            <w:tcW w:w="1134" w:type="dxa"/>
            <w:vMerge/>
            <w:vAlign w:val="center"/>
            <w:tcPrChange w:id="186"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984" w:type="dxa"/>
            <w:vMerge w:val="restart"/>
            <w:shd w:val="clear" w:color="auto" w:fill="auto"/>
            <w:vAlign w:val="center"/>
            <w:tcPrChange w:id="187" w:author="NMDIS" w:date="2023-07-13T16:48:00Z">
              <w:tcPr>
                <w:tcW w:w="1984" w:type="dxa"/>
                <w:vMerge w:val="restart"/>
                <w:shd w:val="clear" w:color="auto" w:fill="auto"/>
                <w:vAlign w:val="center"/>
              </w:tcPr>
            </w:tcPrChange>
          </w:tcPr>
          <w:p w:rsidR="002A1B2F" w:rsidRPr="00BF6202" w:rsidRDefault="002A1B2F" w:rsidP="006D6533">
            <w:pPr>
              <w:jc w:val="left"/>
              <w:rPr>
                <w:rFonts w:ascii="Times New Roman" w:hAnsi="Times New Roman"/>
                <w:sz w:val="20"/>
                <w:szCs w:val="20"/>
              </w:rPr>
            </w:pPr>
            <w:r w:rsidRPr="00BF6202">
              <w:rPr>
                <w:rFonts w:ascii="Times New Roman" w:hAnsi="Times New Roman"/>
                <w:sz w:val="20"/>
                <w:szCs w:val="20"/>
              </w:rPr>
              <w:t>海洋调查</w:t>
            </w:r>
          </w:p>
        </w:tc>
        <w:tc>
          <w:tcPr>
            <w:tcW w:w="1085" w:type="dxa"/>
            <w:vMerge w:val="restart"/>
            <w:vAlign w:val="center"/>
            <w:tcPrChange w:id="188" w:author="NMDIS" w:date="2023-07-13T16:48:00Z">
              <w:tcPr>
                <w:tcW w:w="1134" w:type="dxa"/>
                <w:vMerge w:val="restart"/>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202</w:t>
            </w:r>
          </w:p>
        </w:tc>
        <w:tc>
          <w:tcPr>
            <w:tcW w:w="1862" w:type="dxa"/>
            <w:shd w:val="clear" w:color="auto" w:fill="auto"/>
            <w:vAlign w:val="center"/>
            <w:tcPrChange w:id="189"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sz w:val="20"/>
                <w:szCs w:val="20"/>
              </w:rPr>
              <w:t>海洋生物调查数据</w:t>
            </w:r>
          </w:p>
        </w:tc>
        <w:tc>
          <w:tcPr>
            <w:tcW w:w="1276" w:type="dxa"/>
            <w:vAlign w:val="center"/>
            <w:tcPrChange w:id="190"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20201</w:t>
            </w:r>
          </w:p>
        </w:tc>
      </w:tr>
      <w:tr w:rsidR="00693ACB" w:rsidRPr="00BF6202" w:rsidTr="009D48B2">
        <w:trPr>
          <w:trHeight w:val="194"/>
          <w:jc w:val="center"/>
          <w:trPrChange w:id="191" w:author="NMDIS" w:date="2023-07-13T16:48:00Z">
            <w:trPr>
              <w:trHeight w:val="194"/>
              <w:jc w:val="center"/>
            </w:trPr>
          </w:trPrChange>
        </w:trPr>
        <w:tc>
          <w:tcPr>
            <w:tcW w:w="1786" w:type="dxa"/>
            <w:vMerge/>
            <w:shd w:val="clear" w:color="auto" w:fill="auto"/>
            <w:vAlign w:val="center"/>
            <w:tcPrChange w:id="192" w:author="NMDIS" w:date="2023-07-13T16:48:00Z">
              <w:tcPr>
                <w:tcW w:w="1843" w:type="dxa"/>
                <w:vMerge/>
                <w:shd w:val="clear" w:color="auto" w:fill="auto"/>
                <w:vAlign w:val="center"/>
              </w:tcPr>
            </w:tcPrChange>
          </w:tcPr>
          <w:p w:rsidR="002A1B2F" w:rsidRPr="00BF6202" w:rsidRDefault="002A1B2F" w:rsidP="006D6533">
            <w:pPr>
              <w:jc w:val="center"/>
              <w:rPr>
                <w:rFonts w:ascii="Times New Roman" w:hAnsi="Times New Roman"/>
                <w:sz w:val="20"/>
                <w:szCs w:val="20"/>
                <w:lang w:val="zh-CN"/>
              </w:rPr>
            </w:pPr>
          </w:p>
        </w:tc>
        <w:tc>
          <w:tcPr>
            <w:tcW w:w="1134" w:type="dxa"/>
            <w:vMerge/>
            <w:vAlign w:val="center"/>
            <w:tcPrChange w:id="193"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984" w:type="dxa"/>
            <w:vMerge/>
            <w:shd w:val="clear" w:color="auto" w:fill="auto"/>
            <w:vAlign w:val="center"/>
            <w:tcPrChange w:id="194" w:author="NMDIS" w:date="2023-07-13T16:48:00Z">
              <w:tcPr>
                <w:tcW w:w="1984" w:type="dxa"/>
                <w:vMerge/>
                <w:shd w:val="clear" w:color="auto" w:fill="auto"/>
                <w:vAlign w:val="center"/>
              </w:tcPr>
            </w:tcPrChange>
          </w:tcPr>
          <w:p w:rsidR="002A1B2F" w:rsidRPr="00BF6202" w:rsidRDefault="002A1B2F" w:rsidP="006D6533">
            <w:pPr>
              <w:jc w:val="left"/>
              <w:rPr>
                <w:rFonts w:ascii="Times New Roman" w:hAnsi="Times New Roman"/>
                <w:sz w:val="20"/>
                <w:szCs w:val="20"/>
              </w:rPr>
            </w:pPr>
          </w:p>
        </w:tc>
        <w:tc>
          <w:tcPr>
            <w:tcW w:w="1085" w:type="dxa"/>
            <w:vMerge/>
            <w:vAlign w:val="center"/>
            <w:tcPrChange w:id="195"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862" w:type="dxa"/>
            <w:shd w:val="clear" w:color="auto" w:fill="auto"/>
            <w:vAlign w:val="center"/>
            <w:tcPrChange w:id="196"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sz w:val="20"/>
                <w:szCs w:val="20"/>
              </w:rPr>
              <w:t>海洋化学调查数据</w:t>
            </w:r>
          </w:p>
        </w:tc>
        <w:tc>
          <w:tcPr>
            <w:tcW w:w="1276" w:type="dxa"/>
            <w:vAlign w:val="center"/>
            <w:tcPrChange w:id="197"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20202</w:t>
            </w:r>
          </w:p>
        </w:tc>
      </w:tr>
      <w:tr w:rsidR="00693ACB" w:rsidRPr="00BF6202" w:rsidTr="009D48B2">
        <w:trPr>
          <w:trHeight w:val="194"/>
          <w:jc w:val="center"/>
          <w:trPrChange w:id="198" w:author="NMDIS" w:date="2023-07-13T16:48:00Z">
            <w:trPr>
              <w:trHeight w:val="194"/>
              <w:jc w:val="center"/>
            </w:trPr>
          </w:trPrChange>
        </w:trPr>
        <w:tc>
          <w:tcPr>
            <w:tcW w:w="1786" w:type="dxa"/>
            <w:vMerge/>
            <w:shd w:val="clear" w:color="auto" w:fill="auto"/>
            <w:vAlign w:val="center"/>
            <w:tcPrChange w:id="199" w:author="NMDIS" w:date="2023-07-13T16:48:00Z">
              <w:tcPr>
                <w:tcW w:w="1843" w:type="dxa"/>
                <w:vMerge/>
                <w:shd w:val="clear" w:color="auto" w:fill="auto"/>
                <w:vAlign w:val="center"/>
              </w:tcPr>
            </w:tcPrChange>
          </w:tcPr>
          <w:p w:rsidR="002A1B2F" w:rsidRPr="00BF6202" w:rsidRDefault="002A1B2F" w:rsidP="006D6533">
            <w:pPr>
              <w:jc w:val="center"/>
              <w:rPr>
                <w:rFonts w:ascii="Times New Roman" w:hAnsi="Times New Roman"/>
                <w:sz w:val="20"/>
                <w:szCs w:val="20"/>
                <w:lang w:val="zh-CN"/>
              </w:rPr>
            </w:pPr>
          </w:p>
        </w:tc>
        <w:tc>
          <w:tcPr>
            <w:tcW w:w="1134" w:type="dxa"/>
            <w:vMerge/>
            <w:vAlign w:val="center"/>
            <w:tcPrChange w:id="200"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984" w:type="dxa"/>
            <w:vMerge/>
            <w:shd w:val="clear" w:color="auto" w:fill="auto"/>
            <w:vAlign w:val="center"/>
            <w:tcPrChange w:id="201" w:author="NMDIS" w:date="2023-07-13T16:48:00Z">
              <w:tcPr>
                <w:tcW w:w="1984" w:type="dxa"/>
                <w:vMerge/>
                <w:shd w:val="clear" w:color="auto" w:fill="auto"/>
                <w:vAlign w:val="center"/>
              </w:tcPr>
            </w:tcPrChange>
          </w:tcPr>
          <w:p w:rsidR="002A1B2F" w:rsidRPr="00BF6202" w:rsidRDefault="002A1B2F" w:rsidP="006D6533">
            <w:pPr>
              <w:jc w:val="left"/>
              <w:rPr>
                <w:rFonts w:ascii="Times New Roman" w:hAnsi="Times New Roman"/>
                <w:sz w:val="20"/>
                <w:szCs w:val="20"/>
              </w:rPr>
            </w:pPr>
          </w:p>
        </w:tc>
        <w:tc>
          <w:tcPr>
            <w:tcW w:w="1085" w:type="dxa"/>
            <w:vMerge/>
            <w:vAlign w:val="center"/>
            <w:tcPrChange w:id="202"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862" w:type="dxa"/>
            <w:shd w:val="clear" w:color="auto" w:fill="auto"/>
            <w:vAlign w:val="center"/>
            <w:tcPrChange w:id="203"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sz w:val="20"/>
                <w:szCs w:val="20"/>
              </w:rPr>
              <w:t>海洋经济调查数据</w:t>
            </w:r>
          </w:p>
        </w:tc>
        <w:tc>
          <w:tcPr>
            <w:tcW w:w="1276" w:type="dxa"/>
            <w:vAlign w:val="center"/>
            <w:tcPrChange w:id="204"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20203</w:t>
            </w:r>
          </w:p>
        </w:tc>
      </w:tr>
      <w:tr w:rsidR="00693ACB" w:rsidRPr="00BF6202" w:rsidTr="009D48B2">
        <w:trPr>
          <w:trHeight w:val="194"/>
          <w:jc w:val="center"/>
          <w:trPrChange w:id="205" w:author="NMDIS" w:date="2023-07-13T16:48:00Z">
            <w:trPr>
              <w:trHeight w:val="194"/>
              <w:jc w:val="center"/>
            </w:trPr>
          </w:trPrChange>
        </w:trPr>
        <w:tc>
          <w:tcPr>
            <w:tcW w:w="1786" w:type="dxa"/>
            <w:vMerge/>
            <w:shd w:val="clear" w:color="auto" w:fill="auto"/>
            <w:vAlign w:val="center"/>
            <w:tcPrChange w:id="206" w:author="NMDIS" w:date="2023-07-13T16:48:00Z">
              <w:tcPr>
                <w:tcW w:w="1843" w:type="dxa"/>
                <w:vMerge/>
                <w:shd w:val="clear" w:color="auto" w:fill="auto"/>
                <w:vAlign w:val="center"/>
              </w:tcPr>
            </w:tcPrChange>
          </w:tcPr>
          <w:p w:rsidR="002A1B2F" w:rsidRPr="00BF6202" w:rsidRDefault="002A1B2F" w:rsidP="006D6533">
            <w:pPr>
              <w:jc w:val="center"/>
              <w:rPr>
                <w:rFonts w:ascii="Times New Roman" w:hAnsi="Times New Roman"/>
                <w:sz w:val="20"/>
                <w:szCs w:val="20"/>
                <w:lang w:val="zh-CN"/>
              </w:rPr>
            </w:pPr>
          </w:p>
        </w:tc>
        <w:tc>
          <w:tcPr>
            <w:tcW w:w="1134" w:type="dxa"/>
            <w:vMerge/>
            <w:vAlign w:val="center"/>
            <w:tcPrChange w:id="207"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984" w:type="dxa"/>
            <w:vMerge/>
            <w:shd w:val="clear" w:color="auto" w:fill="auto"/>
            <w:vAlign w:val="center"/>
            <w:tcPrChange w:id="208" w:author="NMDIS" w:date="2023-07-13T16:48:00Z">
              <w:tcPr>
                <w:tcW w:w="1984" w:type="dxa"/>
                <w:vMerge/>
                <w:shd w:val="clear" w:color="auto" w:fill="auto"/>
                <w:vAlign w:val="center"/>
              </w:tcPr>
            </w:tcPrChange>
          </w:tcPr>
          <w:p w:rsidR="002A1B2F" w:rsidRPr="00BF6202" w:rsidRDefault="002A1B2F" w:rsidP="006D6533">
            <w:pPr>
              <w:jc w:val="left"/>
              <w:rPr>
                <w:rFonts w:ascii="Times New Roman" w:hAnsi="Times New Roman"/>
                <w:sz w:val="20"/>
                <w:szCs w:val="20"/>
              </w:rPr>
            </w:pPr>
          </w:p>
        </w:tc>
        <w:tc>
          <w:tcPr>
            <w:tcW w:w="1085" w:type="dxa"/>
            <w:vMerge/>
            <w:vAlign w:val="center"/>
            <w:tcPrChange w:id="209"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862" w:type="dxa"/>
            <w:shd w:val="clear" w:color="auto" w:fill="auto"/>
            <w:vAlign w:val="center"/>
            <w:tcPrChange w:id="210"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F6202">
              <w:rPr>
                <w:rFonts w:ascii="Times New Roman" w:hAnsi="Times New Roman"/>
                <w:sz w:val="20"/>
                <w:szCs w:val="20"/>
              </w:rPr>
              <w:t>海平面调查数据</w:t>
            </w:r>
          </w:p>
        </w:tc>
        <w:tc>
          <w:tcPr>
            <w:tcW w:w="1276" w:type="dxa"/>
            <w:vAlign w:val="center"/>
            <w:tcPrChange w:id="211"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20204</w:t>
            </w:r>
          </w:p>
        </w:tc>
      </w:tr>
      <w:tr w:rsidR="00693ACB" w:rsidRPr="00BF6202" w:rsidTr="009D48B2">
        <w:trPr>
          <w:trHeight w:val="194"/>
          <w:jc w:val="center"/>
          <w:trPrChange w:id="212" w:author="NMDIS" w:date="2023-07-13T16:48:00Z">
            <w:trPr>
              <w:trHeight w:val="194"/>
              <w:jc w:val="center"/>
            </w:trPr>
          </w:trPrChange>
        </w:trPr>
        <w:tc>
          <w:tcPr>
            <w:tcW w:w="1786" w:type="dxa"/>
            <w:vMerge/>
            <w:shd w:val="clear" w:color="auto" w:fill="auto"/>
            <w:vAlign w:val="center"/>
            <w:tcPrChange w:id="213" w:author="NMDIS" w:date="2023-07-13T16:48:00Z">
              <w:tcPr>
                <w:tcW w:w="1843" w:type="dxa"/>
                <w:vMerge/>
                <w:shd w:val="clear" w:color="auto" w:fill="auto"/>
                <w:vAlign w:val="center"/>
              </w:tcPr>
            </w:tcPrChange>
          </w:tcPr>
          <w:p w:rsidR="002A1B2F" w:rsidRPr="00BF6202" w:rsidRDefault="002A1B2F" w:rsidP="006D6533">
            <w:pPr>
              <w:jc w:val="center"/>
              <w:rPr>
                <w:rFonts w:ascii="Times New Roman" w:hAnsi="Times New Roman"/>
                <w:sz w:val="20"/>
                <w:szCs w:val="20"/>
                <w:lang w:val="zh-CN"/>
              </w:rPr>
            </w:pPr>
          </w:p>
        </w:tc>
        <w:tc>
          <w:tcPr>
            <w:tcW w:w="1134" w:type="dxa"/>
            <w:vMerge/>
            <w:vAlign w:val="center"/>
            <w:tcPrChange w:id="214" w:author="NMDIS" w:date="2023-07-13T16:48:00Z">
              <w:tcPr>
                <w:tcW w:w="1134" w:type="dxa"/>
                <w:vMerge/>
                <w:vAlign w:val="center"/>
              </w:tcPr>
            </w:tcPrChange>
          </w:tcPr>
          <w:p w:rsidR="002A1B2F" w:rsidRPr="00BF6202" w:rsidRDefault="002A1B2F" w:rsidP="006D6533">
            <w:pPr>
              <w:jc w:val="center"/>
              <w:rPr>
                <w:rFonts w:ascii="Times New Roman" w:hAnsi="Times New Roman"/>
                <w:sz w:val="20"/>
                <w:szCs w:val="20"/>
              </w:rPr>
            </w:pPr>
          </w:p>
        </w:tc>
        <w:tc>
          <w:tcPr>
            <w:tcW w:w="1984" w:type="dxa"/>
            <w:vMerge w:val="restart"/>
            <w:shd w:val="clear" w:color="auto" w:fill="auto"/>
            <w:vAlign w:val="center"/>
            <w:tcPrChange w:id="215" w:author="NMDIS" w:date="2023-07-13T16:48:00Z">
              <w:tcPr>
                <w:tcW w:w="1984" w:type="dxa"/>
                <w:vMerge w:val="restart"/>
                <w:shd w:val="clear" w:color="auto" w:fill="auto"/>
                <w:vAlign w:val="center"/>
              </w:tcPr>
            </w:tcPrChange>
          </w:tcPr>
          <w:p w:rsidR="002A1B2F" w:rsidRPr="00BF6202" w:rsidRDefault="002A1B2F" w:rsidP="006D6533">
            <w:pPr>
              <w:jc w:val="left"/>
              <w:rPr>
                <w:rFonts w:ascii="Times New Roman" w:hAnsi="Times New Roman"/>
                <w:sz w:val="20"/>
                <w:szCs w:val="20"/>
              </w:rPr>
            </w:pPr>
            <w:r w:rsidRPr="00BF6202">
              <w:rPr>
                <w:rFonts w:ascii="Times New Roman" w:hAnsi="Times New Roman"/>
                <w:sz w:val="20"/>
                <w:szCs w:val="20"/>
              </w:rPr>
              <w:t>海域</w:t>
            </w:r>
            <w:r w:rsidR="00A32DB2">
              <w:rPr>
                <w:rFonts w:ascii="Times New Roman" w:hAnsi="Times New Roman" w:hint="eastAsia"/>
                <w:sz w:val="20"/>
                <w:szCs w:val="20"/>
              </w:rPr>
              <w:t>海岛</w:t>
            </w:r>
            <w:r w:rsidRPr="00BF6202">
              <w:rPr>
                <w:rFonts w:ascii="Times New Roman" w:hAnsi="Times New Roman"/>
                <w:sz w:val="20"/>
                <w:szCs w:val="20"/>
              </w:rPr>
              <w:t>动态监测</w:t>
            </w:r>
          </w:p>
        </w:tc>
        <w:tc>
          <w:tcPr>
            <w:tcW w:w="1085" w:type="dxa"/>
            <w:vMerge w:val="restart"/>
            <w:vAlign w:val="center"/>
            <w:tcPrChange w:id="216" w:author="NMDIS" w:date="2023-07-13T16:48:00Z">
              <w:tcPr>
                <w:tcW w:w="1134" w:type="dxa"/>
                <w:vMerge w:val="restart"/>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203</w:t>
            </w:r>
          </w:p>
        </w:tc>
        <w:tc>
          <w:tcPr>
            <w:tcW w:w="1862" w:type="dxa"/>
            <w:shd w:val="clear" w:color="auto" w:fill="auto"/>
            <w:vAlign w:val="center"/>
            <w:tcPrChange w:id="217" w:author="NMDIS" w:date="2023-07-13T16:48:00Z">
              <w:tcPr>
                <w:tcW w:w="1813" w:type="dxa"/>
                <w:shd w:val="clear" w:color="auto" w:fill="auto"/>
                <w:vAlign w:val="center"/>
              </w:tcPr>
            </w:tcPrChange>
          </w:tcPr>
          <w:p w:rsidR="002A1B2F" w:rsidRPr="00BF6202" w:rsidRDefault="002A1B2F" w:rsidP="006D6533">
            <w:pPr>
              <w:rPr>
                <w:rFonts w:ascii="Times New Roman" w:hAnsi="Times New Roman"/>
                <w:sz w:val="20"/>
                <w:szCs w:val="20"/>
              </w:rPr>
            </w:pPr>
            <w:r w:rsidRPr="00B41E82">
              <w:rPr>
                <w:rFonts w:ascii="Times New Roman" w:hAnsi="Times New Roman" w:hint="eastAsia"/>
                <w:sz w:val="20"/>
                <w:szCs w:val="20"/>
              </w:rPr>
              <w:t>确权用海监测数据</w:t>
            </w:r>
          </w:p>
        </w:tc>
        <w:tc>
          <w:tcPr>
            <w:tcW w:w="1276" w:type="dxa"/>
            <w:vAlign w:val="center"/>
            <w:tcPrChange w:id="218" w:author="NMDIS" w:date="2023-07-13T16:48:00Z">
              <w:tcPr>
                <w:tcW w:w="1276" w:type="dxa"/>
                <w:vAlign w:val="center"/>
              </w:tcPr>
            </w:tcPrChange>
          </w:tcPr>
          <w:p w:rsidR="002A1B2F" w:rsidRPr="00BF6202" w:rsidRDefault="002A1B2F" w:rsidP="006D6533">
            <w:pPr>
              <w:jc w:val="center"/>
              <w:rPr>
                <w:rFonts w:ascii="Times New Roman" w:hAnsi="Times New Roman"/>
                <w:sz w:val="20"/>
                <w:szCs w:val="20"/>
              </w:rPr>
            </w:pPr>
            <w:r w:rsidRPr="00BF6202">
              <w:rPr>
                <w:rFonts w:ascii="Times New Roman" w:hAnsi="Times New Roman"/>
                <w:sz w:val="20"/>
                <w:szCs w:val="20"/>
              </w:rPr>
              <w:t>20301</w:t>
            </w:r>
          </w:p>
        </w:tc>
      </w:tr>
      <w:tr w:rsidR="00693ACB" w:rsidRPr="00BF6202" w:rsidTr="009D48B2">
        <w:trPr>
          <w:trHeight w:val="194"/>
          <w:jc w:val="center"/>
          <w:trPrChange w:id="219" w:author="NMDIS" w:date="2023-07-13T16:48:00Z">
            <w:trPr>
              <w:trHeight w:val="194"/>
              <w:jc w:val="center"/>
            </w:trPr>
          </w:trPrChange>
        </w:trPr>
        <w:tc>
          <w:tcPr>
            <w:tcW w:w="1786" w:type="dxa"/>
            <w:vMerge/>
            <w:shd w:val="clear" w:color="auto" w:fill="auto"/>
            <w:vAlign w:val="center"/>
            <w:tcPrChange w:id="220" w:author="NMDIS" w:date="2023-07-13T16:48:00Z">
              <w:tcPr>
                <w:tcW w:w="1843" w:type="dxa"/>
                <w:vMerge/>
                <w:shd w:val="clear" w:color="auto" w:fill="auto"/>
                <w:vAlign w:val="center"/>
              </w:tcPr>
            </w:tcPrChange>
          </w:tcPr>
          <w:p w:rsidR="005E297D" w:rsidRPr="00BF6202" w:rsidRDefault="005E297D" w:rsidP="006D6533">
            <w:pPr>
              <w:jc w:val="center"/>
              <w:rPr>
                <w:rFonts w:ascii="Times New Roman" w:hAnsi="Times New Roman"/>
                <w:sz w:val="20"/>
                <w:szCs w:val="20"/>
                <w:lang w:val="zh-CN"/>
              </w:rPr>
            </w:pPr>
          </w:p>
        </w:tc>
        <w:tc>
          <w:tcPr>
            <w:tcW w:w="1134" w:type="dxa"/>
            <w:vMerge/>
            <w:vAlign w:val="center"/>
            <w:tcPrChange w:id="221" w:author="NMDIS" w:date="2023-07-13T16:48:00Z">
              <w:tcPr>
                <w:tcW w:w="1134" w:type="dxa"/>
                <w:vMerge/>
                <w:vAlign w:val="center"/>
              </w:tcPr>
            </w:tcPrChange>
          </w:tcPr>
          <w:p w:rsidR="005E297D" w:rsidRPr="00BF6202" w:rsidRDefault="005E297D" w:rsidP="006D6533">
            <w:pPr>
              <w:jc w:val="center"/>
              <w:rPr>
                <w:rFonts w:ascii="Times New Roman" w:hAnsi="Times New Roman"/>
                <w:sz w:val="20"/>
                <w:szCs w:val="20"/>
              </w:rPr>
            </w:pPr>
          </w:p>
        </w:tc>
        <w:tc>
          <w:tcPr>
            <w:tcW w:w="1984" w:type="dxa"/>
            <w:vMerge/>
            <w:shd w:val="clear" w:color="auto" w:fill="auto"/>
            <w:vAlign w:val="center"/>
            <w:tcPrChange w:id="222" w:author="NMDIS" w:date="2023-07-13T16:48:00Z">
              <w:tcPr>
                <w:tcW w:w="1984" w:type="dxa"/>
                <w:vMerge/>
                <w:shd w:val="clear" w:color="auto" w:fill="auto"/>
                <w:vAlign w:val="center"/>
              </w:tcPr>
            </w:tcPrChange>
          </w:tcPr>
          <w:p w:rsidR="005E297D" w:rsidRPr="00BF6202" w:rsidRDefault="005E297D" w:rsidP="006D6533">
            <w:pPr>
              <w:jc w:val="left"/>
              <w:rPr>
                <w:rFonts w:ascii="Times New Roman" w:hAnsi="Times New Roman"/>
                <w:sz w:val="20"/>
                <w:szCs w:val="20"/>
              </w:rPr>
            </w:pPr>
          </w:p>
        </w:tc>
        <w:tc>
          <w:tcPr>
            <w:tcW w:w="1085" w:type="dxa"/>
            <w:vMerge/>
            <w:vAlign w:val="center"/>
            <w:tcPrChange w:id="223" w:author="NMDIS" w:date="2023-07-13T16:48:00Z">
              <w:tcPr>
                <w:tcW w:w="1134" w:type="dxa"/>
                <w:vMerge/>
                <w:vAlign w:val="center"/>
              </w:tcPr>
            </w:tcPrChange>
          </w:tcPr>
          <w:p w:rsidR="005E297D" w:rsidRPr="00BF6202" w:rsidRDefault="005E297D" w:rsidP="006D6533">
            <w:pPr>
              <w:jc w:val="center"/>
              <w:rPr>
                <w:rFonts w:ascii="Times New Roman" w:hAnsi="Times New Roman"/>
                <w:sz w:val="20"/>
                <w:szCs w:val="20"/>
              </w:rPr>
            </w:pPr>
          </w:p>
        </w:tc>
        <w:tc>
          <w:tcPr>
            <w:tcW w:w="1862" w:type="dxa"/>
            <w:shd w:val="clear" w:color="auto" w:fill="auto"/>
            <w:vAlign w:val="center"/>
            <w:tcPrChange w:id="224" w:author="NMDIS" w:date="2023-07-13T16:48:00Z">
              <w:tcPr>
                <w:tcW w:w="1813" w:type="dxa"/>
                <w:shd w:val="clear" w:color="auto" w:fill="auto"/>
                <w:vAlign w:val="center"/>
              </w:tcPr>
            </w:tcPrChange>
          </w:tcPr>
          <w:p w:rsidR="005E297D" w:rsidRPr="00BF6202" w:rsidRDefault="005E297D" w:rsidP="006D6533">
            <w:pPr>
              <w:rPr>
                <w:rFonts w:ascii="Times New Roman" w:hAnsi="Times New Roman"/>
                <w:sz w:val="20"/>
                <w:szCs w:val="20"/>
              </w:rPr>
            </w:pPr>
            <w:ins w:id="225" w:author="NMDIS" w:date="2023-07-13T16:45:00Z">
              <w:r w:rsidRPr="00BF6202">
                <w:rPr>
                  <w:rFonts w:ascii="Times New Roman" w:hAnsi="Times New Roman"/>
                  <w:sz w:val="20"/>
                  <w:szCs w:val="20"/>
                </w:rPr>
                <w:t>疑点</w:t>
              </w:r>
              <w:proofErr w:type="gramStart"/>
              <w:r w:rsidRPr="00BF6202">
                <w:rPr>
                  <w:rFonts w:ascii="Times New Roman" w:hAnsi="Times New Roman"/>
                  <w:sz w:val="20"/>
                  <w:szCs w:val="20"/>
                </w:rPr>
                <w:t>疑</w:t>
              </w:r>
              <w:proofErr w:type="gramEnd"/>
              <w:r w:rsidRPr="00BF6202">
                <w:rPr>
                  <w:rFonts w:ascii="Times New Roman" w:hAnsi="Times New Roman"/>
                  <w:sz w:val="20"/>
                  <w:szCs w:val="20"/>
                </w:rPr>
                <w:t>区监测数据</w:t>
              </w:r>
            </w:ins>
            <w:del w:id="226" w:author="NMDIS" w:date="2023-07-13T16:45:00Z">
              <w:r w:rsidRPr="00BF5317" w:rsidDel="005E297D">
                <w:rPr>
                  <w:rFonts w:ascii="Times New Roman" w:hAnsi="Times New Roman"/>
                  <w:sz w:val="20"/>
                  <w:szCs w:val="20"/>
                  <w:highlight w:val="yellow"/>
                </w:rPr>
                <w:delText>海监处罚数据</w:delText>
              </w:r>
            </w:del>
          </w:p>
        </w:tc>
        <w:tc>
          <w:tcPr>
            <w:tcW w:w="1276" w:type="dxa"/>
            <w:vAlign w:val="center"/>
            <w:tcPrChange w:id="227" w:author="NMDIS" w:date="2023-07-13T16:48:00Z">
              <w:tcPr>
                <w:tcW w:w="1276" w:type="dxa"/>
                <w:vAlign w:val="center"/>
              </w:tcPr>
            </w:tcPrChange>
          </w:tcPr>
          <w:p w:rsidR="005E297D" w:rsidRPr="00BF6202" w:rsidRDefault="005E297D" w:rsidP="006D6533">
            <w:pPr>
              <w:jc w:val="center"/>
              <w:rPr>
                <w:rFonts w:ascii="Times New Roman" w:hAnsi="Times New Roman"/>
                <w:sz w:val="20"/>
                <w:szCs w:val="20"/>
              </w:rPr>
            </w:pPr>
            <w:ins w:id="228" w:author="NMDIS" w:date="2023-07-13T16:45:00Z">
              <w:r w:rsidRPr="00BF6202">
                <w:rPr>
                  <w:rFonts w:ascii="Times New Roman" w:hAnsi="Times New Roman"/>
                  <w:sz w:val="20"/>
                  <w:szCs w:val="20"/>
                </w:rPr>
                <w:t>20302</w:t>
              </w:r>
            </w:ins>
            <w:del w:id="229" w:author="NMDIS" w:date="2023-07-13T16:45:00Z">
              <w:r w:rsidRPr="00BF6202" w:rsidDel="005E297D">
                <w:rPr>
                  <w:rFonts w:ascii="Times New Roman" w:hAnsi="Times New Roman"/>
                  <w:sz w:val="20"/>
                  <w:szCs w:val="20"/>
                </w:rPr>
                <w:delText>2030</w:delText>
              </w:r>
              <w:r w:rsidRPr="00BF6202" w:rsidDel="00BF6D9F">
                <w:rPr>
                  <w:rFonts w:ascii="Times New Roman" w:hAnsi="Times New Roman"/>
                  <w:sz w:val="20"/>
                  <w:szCs w:val="20"/>
                </w:rPr>
                <w:delText>4</w:delText>
              </w:r>
            </w:del>
          </w:p>
        </w:tc>
      </w:tr>
      <w:tr w:rsidR="00693ACB" w:rsidRPr="00BF6202" w:rsidTr="009D48B2">
        <w:trPr>
          <w:trHeight w:val="194"/>
          <w:jc w:val="center"/>
          <w:trPrChange w:id="230" w:author="NMDIS" w:date="2023-07-13T16:48:00Z">
            <w:trPr>
              <w:trHeight w:val="194"/>
              <w:jc w:val="center"/>
            </w:trPr>
          </w:trPrChange>
        </w:trPr>
        <w:tc>
          <w:tcPr>
            <w:tcW w:w="1786" w:type="dxa"/>
            <w:vMerge/>
            <w:shd w:val="clear" w:color="auto" w:fill="auto"/>
            <w:vAlign w:val="center"/>
            <w:tcPrChange w:id="231" w:author="NMDIS" w:date="2023-07-13T16:48:00Z">
              <w:tcPr>
                <w:tcW w:w="1843" w:type="dxa"/>
                <w:vMerge/>
                <w:shd w:val="clear" w:color="auto" w:fill="auto"/>
                <w:vAlign w:val="center"/>
              </w:tcPr>
            </w:tcPrChange>
          </w:tcPr>
          <w:p w:rsidR="005E297D" w:rsidRPr="00BF6202" w:rsidRDefault="005E297D" w:rsidP="006D6533">
            <w:pPr>
              <w:jc w:val="center"/>
              <w:rPr>
                <w:rFonts w:ascii="Times New Roman" w:hAnsi="Times New Roman"/>
                <w:sz w:val="20"/>
                <w:szCs w:val="20"/>
                <w:lang w:val="zh-CN"/>
              </w:rPr>
            </w:pPr>
          </w:p>
        </w:tc>
        <w:tc>
          <w:tcPr>
            <w:tcW w:w="1134" w:type="dxa"/>
            <w:vMerge/>
            <w:vAlign w:val="center"/>
            <w:tcPrChange w:id="232" w:author="NMDIS" w:date="2023-07-13T16:48:00Z">
              <w:tcPr>
                <w:tcW w:w="1134" w:type="dxa"/>
                <w:vMerge/>
                <w:vAlign w:val="center"/>
              </w:tcPr>
            </w:tcPrChange>
          </w:tcPr>
          <w:p w:rsidR="005E297D" w:rsidRPr="00BF6202" w:rsidRDefault="005E297D" w:rsidP="006D6533">
            <w:pPr>
              <w:jc w:val="center"/>
              <w:rPr>
                <w:rFonts w:ascii="Times New Roman" w:hAnsi="Times New Roman"/>
                <w:sz w:val="20"/>
                <w:szCs w:val="20"/>
              </w:rPr>
            </w:pPr>
          </w:p>
        </w:tc>
        <w:tc>
          <w:tcPr>
            <w:tcW w:w="1984" w:type="dxa"/>
            <w:vMerge w:val="restart"/>
            <w:shd w:val="clear" w:color="auto" w:fill="auto"/>
            <w:vAlign w:val="center"/>
            <w:tcPrChange w:id="233" w:author="NMDIS" w:date="2023-07-13T16:48:00Z">
              <w:tcPr>
                <w:tcW w:w="1984" w:type="dxa"/>
                <w:vMerge w:val="restart"/>
                <w:shd w:val="clear" w:color="auto" w:fill="auto"/>
                <w:vAlign w:val="center"/>
              </w:tcPr>
            </w:tcPrChange>
          </w:tcPr>
          <w:p w:rsidR="005E297D" w:rsidRPr="00BF6202" w:rsidRDefault="005E297D" w:rsidP="006D6533">
            <w:pPr>
              <w:jc w:val="left"/>
              <w:rPr>
                <w:rFonts w:ascii="Times New Roman" w:hAnsi="Times New Roman"/>
                <w:sz w:val="20"/>
                <w:szCs w:val="20"/>
              </w:rPr>
            </w:pPr>
            <w:r w:rsidRPr="00BF6202">
              <w:rPr>
                <w:rFonts w:ascii="Times New Roman" w:hAnsi="Times New Roman"/>
                <w:sz w:val="20"/>
                <w:szCs w:val="20"/>
              </w:rPr>
              <w:t>海洋生态监测</w:t>
            </w:r>
          </w:p>
        </w:tc>
        <w:tc>
          <w:tcPr>
            <w:tcW w:w="1085" w:type="dxa"/>
            <w:vMerge w:val="restart"/>
            <w:vAlign w:val="center"/>
            <w:tcPrChange w:id="234" w:author="NMDIS" w:date="2023-07-13T16:48:00Z">
              <w:tcPr>
                <w:tcW w:w="1134" w:type="dxa"/>
                <w:vMerge w:val="restart"/>
                <w:vAlign w:val="center"/>
              </w:tcPr>
            </w:tcPrChange>
          </w:tcPr>
          <w:p w:rsidR="005E297D" w:rsidRPr="00BF6202" w:rsidRDefault="005E297D" w:rsidP="006D6533">
            <w:pPr>
              <w:jc w:val="center"/>
              <w:rPr>
                <w:rFonts w:ascii="Times New Roman" w:hAnsi="Times New Roman"/>
                <w:sz w:val="20"/>
                <w:szCs w:val="20"/>
              </w:rPr>
            </w:pPr>
            <w:r w:rsidRPr="00BF6202">
              <w:rPr>
                <w:rFonts w:ascii="Times New Roman" w:hAnsi="Times New Roman"/>
                <w:sz w:val="20"/>
                <w:szCs w:val="20"/>
              </w:rPr>
              <w:t>204</w:t>
            </w:r>
          </w:p>
        </w:tc>
        <w:tc>
          <w:tcPr>
            <w:tcW w:w="1862" w:type="dxa"/>
            <w:shd w:val="clear" w:color="auto" w:fill="auto"/>
            <w:vAlign w:val="center"/>
            <w:tcPrChange w:id="235" w:author="NMDIS" w:date="2023-07-13T16:48:00Z">
              <w:tcPr>
                <w:tcW w:w="1813" w:type="dxa"/>
                <w:shd w:val="clear" w:color="auto" w:fill="auto"/>
                <w:vAlign w:val="center"/>
              </w:tcPr>
            </w:tcPrChange>
          </w:tcPr>
          <w:p w:rsidR="005E297D" w:rsidRPr="00BF6202" w:rsidRDefault="005E297D" w:rsidP="006D6533">
            <w:pPr>
              <w:rPr>
                <w:rFonts w:ascii="Times New Roman" w:hAnsi="Times New Roman"/>
                <w:sz w:val="20"/>
                <w:szCs w:val="20"/>
              </w:rPr>
            </w:pPr>
            <w:r w:rsidRPr="00BF6202">
              <w:rPr>
                <w:rFonts w:ascii="Times New Roman" w:hAnsi="Times New Roman"/>
                <w:sz w:val="20"/>
                <w:szCs w:val="20"/>
              </w:rPr>
              <w:t>红树林监测数据</w:t>
            </w:r>
          </w:p>
        </w:tc>
        <w:tc>
          <w:tcPr>
            <w:tcW w:w="1276" w:type="dxa"/>
            <w:vAlign w:val="center"/>
            <w:tcPrChange w:id="236" w:author="NMDIS" w:date="2023-07-13T16:48:00Z">
              <w:tcPr>
                <w:tcW w:w="1276" w:type="dxa"/>
                <w:vAlign w:val="center"/>
              </w:tcPr>
            </w:tcPrChange>
          </w:tcPr>
          <w:p w:rsidR="005E297D" w:rsidRPr="00BF6202" w:rsidRDefault="005E297D" w:rsidP="006D6533">
            <w:pPr>
              <w:jc w:val="center"/>
              <w:rPr>
                <w:rFonts w:ascii="Times New Roman" w:hAnsi="Times New Roman"/>
                <w:sz w:val="20"/>
                <w:szCs w:val="20"/>
              </w:rPr>
            </w:pPr>
            <w:r w:rsidRPr="00BF6202">
              <w:rPr>
                <w:rFonts w:ascii="Times New Roman" w:hAnsi="Times New Roman"/>
                <w:sz w:val="20"/>
                <w:szCs w:val="20"/>
              </w:rPr>
              <w:t>20401</w:t>
            </w:r>
          </w:p>
        </w:tc>
      </w:tr>
      <w:tr w:rsidR="00693ACB" w:rsidRPr="00BF6202" w:rsidTr="009D48B2">
        <w:trPr>
          <w:trHeight w:val="194"/>
          <w:jc w:val="center"/>
          <w:trPrChange w:id="237" w:author="NMDIS" w:date="2023-07-13T16:48:00Z">
            <w:trPr>
              <w:trHeight w:val="194"/>
              <w:jc w:val="center"/>
            </w:trPr>
          </w:trPrChange>
        </w:trPr>
        <w:tc>
          <w:tcPr>
            <w:tcW w:w="1786" w:type="dxa"/>
            <w:vMerge/>
            <w:shd w:val="clear" w:color="auto" w:fill="auto"/>
            <w:vAlign w:val="center"/>
            <w:tcPrChange w:id="238" w:author="NMDIS" w:date="2023-07-13T16:48:00Z">
              <w:tcPr>
                <w:tcW w:w="1843" w:type="dxa"/>
                <w:vMerge/>
                <w:shd w:val="clear" w:color="auto" w:fill="auto"/>
                <w:vAlign w:val="center"/>
              </w:tcPr>
            </w:tcPrChange>
          </w:tcPr>
          <w:p w:rsidR="005E297D" w:rsidRPr="00BF6202" w:rsidRDefault="005E297D" w:rsidP="006D6533">
            <w:pPr>
              <w:jc w:val="center"/>
              <w:rPr>
                <w:rFonts w:ascii="Times New Roman" w:hAnsi="Times New Roman"/>
                <w:sz w:val="20"/>
                <w:szCs w:val="20"/>
                <w:lang w:val="zh-CN"/>
              </w:rPr>
            </w:pPr>
          </w:p>
        </w:tc>
        <w:tc>
          <w:tcPr>
            <w:tcW w:w="1134" w:type="dxa"/>
            <w:vMerge/>
            <w:vAlign w:val="center"/>
            <w:tcPrChange w:id="239" w:author="NMDIS" w:date="2023-07-13T16:48:00Z">
              <w:tcPr>
                <w:tcW w:w="1134" w:type="dxa"/>
                <w:vMerge/>
                <w:vAlign w:val="center"/>
              </w:tcPr>
            </w:tcPrChange>
          </w:tcPr>
          <w:p w:rsidR="005E297D" w:rsidRPr="00BF6202" w:rsidRDefault="005E297D" w:rsidP="006D6533">
            <w:pPr>
              <w:jc w:val="center"/>
              <w:rPr>
                <w:rFonts w:ascii="Times New Roman" w:hAnsi="Times New Roman"/>
                <w:sz w:val="20"/>
                <w:szCs w:val="20"/>
              </w:rPr>
            </w:pPr>
          </w:p>
        </w:tc>
        <w:tc>
          <w:tcPr>
            <w:tcW w:w="1984" w:type="dxa"/>
            <w:vMerge/>
            <w:shd w:val="clear" w:color="auto" w:fill="auto"/>
            <w:vAlign w:val="center"/>
            <w:tcPrChange w:id="240" w:author="NMDIS" w:date="2023-07-13T16:48:00Z">
              <w:tcPr>
                <w:tcW w:w="1984" w:type="dxa"/>
                <w:vMerge/>
                <w:shd w:val="clear" w:color="auto" w:fill="auto"/>
                <w:vAlign w:val="center"/>
              </w:tcPr>
            </w:tcPrChange>
          </w:tcPr>
          <w:p w:rsidR="005E297D" w:rsidRPr="00BF6202" w:rsidRDefault="005E297D" w:rsidP="006D6533">
            <w:pPr>
              <w:jc w:val="left"/>
              <w:rPr>
                <w:rFonts w:ascii="Times New Roman" w:hAnsi="Times New Roman"/>
                <w:sz w:val="20"/>
                <w:szCs w:val="20"/>
              </w:rPr>
            </w:pPr>
          </w:p>
        </w:tc>
        <w:tc>
          <w:tcPr>
            <w:tcW w:w="1085" w:type="dxa"/>
            <w:vMerge/>
            <w:vAlign w:val="center"/>
            <w:tcPrChange w:id="241" w:author="NMDIS" w:date="2023-07-13T16:48:00Z">
              <w:tcPr>
                <w:tcW w:w="1134" w:type="dxa"/>
                <w:vMerge/>
                <w:vAlign w:val="center"/>
              </w:tcPr>
            </w:tcPrChange>
          </w:tcPr>
          <w:p w:rsidR="005E297D" w:rsidRPr="00BF6202" w:rsidRDefault="005E297D" w:rsidP="006D6533">
            <w:pPr>
              <w:jc w:val="center"/>
              <w:rPr>
                <w:rFonts w:ascii="Times New Roman" w:hAnsi="Times New Roman"/>
                <w:sz w:val="20"/>
                <w:szCs w:val="20"/>
              </w:rPr>
            </w:pPr>
          </w:p>
        </w:tc>
        <w:tc>
          <w:tcPr>
            <w:tcW w:w="1862" w:type="dxa"/>
            <w:shd w:val="clear" w:color="auto" w:fill="auto"/>
            <w:vAlign w:val="center"/>
            <w:tcPrChange w:id="242" w:author="NMDIS" w:date="2023-07-13T16:48:00Z">
              <w:tcPr>
                <w:tcW w:w="1813" w:type="dxa"/>
                <w:shd w:val="clear" w:color="auto" w:fill="auto"/>
                <w:vAlign w:val="center"/>
              </w:tcPr>
            </w:tcPrChange>
          </w:tcPr>
          <w:p w:rsidR="005E297D" w:rsidRPr="00BF6202" w:rsidRDefault="005E297D" w:rsidP="006D6533">
            <w:pPr>
              <w:rPr>
                <w:rFonts w:ascii="Times New Roman" w:hAnsi="Times New Roman"/>
                <w:sz w:val="20"/>
                <w:szCs w:val="20"/>
              </w:rPr>
            </w:pPr>
            <w:r w:rsidRPr="00BF6202">
              <w:rPr>
                <w:rFonts w:ascii="Times New Roman" w:hAnsi="Times New Roman"/>
                <w:sz w:val="20"/>
                <w:szCs w:val="20"/>
              </w:rPr>
              <w:t>海湾河口监测数据</w:t>
            </w:r>
          </w:p>
        </w:tc>
        <w:tc>
          <w:tcPr>
            <w:tcW w:w="1276" w:type="dxa"/>
            <w:vAlign w:val="center"/>
            <w:tcPrChange w:id="243" w:author="NMDIS" w:date="2023-07-13T16:48:00Z">
              <w:tcPr>
                <w:tcW w:w="1276" w:type="dxa"/>
                <w:vAlign w:val="center"/>
              </w:tcPr>
            </w:tcPrChange>
          </w:tcPr>
          <w:p w:rsidR="005E297D" w:rsidRPr="00BF6202" w:rsidRDefault="005E297D" w:rsidP="006D6533">
            <w:pPr>
              <w:jc w:val="center"/>
              <w:rPr>
                <w:rFonts w:ascii="Times New Roman" w:hAnsi="Times New Roman"/>
                <w:sz w:val="20"/>
                <w:szCs w:val="20"/>
              </w:rPr>
            </w:pPr>
            <w:r w:rsidRPr="00BF6202">
              <w:rPr>
                <w:rFonts w:ascii="Times New Roman" w:hAnsi="Times New Roman"/>
                <w:sz w:val="20"/>
                <w:szCs w:val="20"/>
              </w:rPr>
              <w:t>20402</w:t>
            </w:r>
          </w:p>
        </w:tc>
      </w:tr>
      <w:tr w:rsidR="00693ACB" w:rsidRPr="00BF6202" w:rsidTr="009D48B2">
        <w:trPr>
          <w:trHeight w:val="194"/>
          <w:jc w:val="center"/>
          <w:trPrChange w:id="244" w:author="NMDIS" w:date="2023-07-13T16:48:00Z">
            <w:trPr>
              <w:trHeight w:val="194"/>
              <w:jc w:val="center"/>
            </w:trPr>
          </w:trPrChange>
        </w:trPr>
        <w:tc>
          <w:tcPr>
            <w:tcW w:w="1786" w:type="dxa"/>
            <w:vMerge/>
            <w:shd w:val="clear" w:color="auto" w:fill="auto"/>
            <w:vAlign w:val="center"/>
            <w:tcPrChange w:id="245" w:author="NMDIS" w:date="2023-07-13T16:48:00Z">
              <w:tcPr>
                <w:tcW w:w="1843" w:type="dxa"/>
                <w:vMerge/>
                <w:shd w:val="clear" w:color="auto" w:fill="auto"/>
                <w:vAlign w:val="center"/>
              </w:tcPr>
            </w:tcPrChange>
          </w:tcPr>
          <w:p w:rsidR="005E297D" w:rsidRPr="00BF6202" w:rsidRDefault="005E297D" w:rsidP="006D6533">
            <w:pPr>
              <w:jc w:val="center"/>
              <w:rPr>
                <w:rFonts w:ascii="Times New Roman" w:hAnsi="Times New Roman"/>
                <w:sz w:val="20"/>
                <w:szCs w:val="20"/>
                <w:lang w:val="zh-CN"/>
              </w:rPr>
            </w:pPr>
          </w:p>
        </w:tc>
        <w:tc>
          <w:tcPr>
            <w:tcW w:w="1134" w:type="dxa"/>
            <w:vMerge/>
            <w:vAlign w:val="center"/>
            <w:tcPrChange w:id="246" w:author="NMDIS" w:date="2023-07-13T16:48:00Z">
              <w:tcPr>
                <w:tcW w:w="1134" w:type="dxa"/>
                <w:vMerge/>
                <w:vAlign w:val="center"/>
              </w:tcPr>
            </w:tcPrChange>
          </w:tcPr>
          <w:p w:rsidR="005E297D" w:rsidRPr="00BF6202" w:rsidRDefault="005E297D" w:rsidP="006D6533">
            <w:pPr>
              <w:jc w:val="center"/>
              <w:rPr>
                <w:rFonts w:ascii="Times New Roman" w:hAnsi="Times New Roman"/>
                <w:sz w:val="20"/>
                <w:szCs w:val="20"/>
              </w:rPr>
            </w:pPr>
          </w:p>
        </w:tc>
        <w:tc>
          <w:tcPr>
            <w:tcW w:w="1984" w:type="dxa"/>
            <w:vMerge/>
            <w:shd w:val="clear" w:color="auto" w:fill="auto"/>
            <w:vAlign w:val="center"/>
            <w:tcPrChange w:id="247" w:author="NMDIS" w:date="2023-07-13T16:48:00Z">
              <w:tcPr>
                <w:tcW w:w="1984" w:type="dxa"/>
                <w:vMerge/>
                <w:shd w:val="clear" w:color="auto" w:fill="auto"/>
                <w:vAlign w:val="center"/>
              </w:tcPr>
            </w:tcPrChange>
          </w:tcPr>
          <w:p w:rsidR="005E297D" w:rsidRPr="00BF6202" w:rsidRDefault="005E297D" w:rsidP="006D6533">
            <w:pPr>
              <w:jc w:val="left"/>
              <w:rPr>
                <w:rFonts w:ascii="Times New Roman" w:hAnsi="Times New Roman"/>
                <w:sz w:val="20"/>
                <w:szCs w:val="20"/>
              </w:rPr>
            </w:pPr>
          </w:p>
        </w:tc>
        <w:tc>
          <w:tcPr>
            <w:tcW w:w="1085" w:type="dxa"/>
            <w:vMerge/>
            <w:vAlign w:val="center"/>
            <w:tcPrChange w:id="248" w:author="NMDIS" w:date="2023-07-13T16:48:00Z">
              <w:tcPr>
                <w:tcW w:w="1134" w:type="dxa"/>
                <w:vMerge/>
                <w:vAlign w:val="center"/>
              </w:tcPr>
            </w:tcPrChange>
          </w:tcPr>
          <w:p w:rsidR="005E297D" w:rsidRPr="00BF6202" w:rsidRDefault="005E297D" w:rsidP="006D6533">
            <w:pPr>
              <w:jc w:val="center"/>
              <w:rPr>
                <w:rFonts w:ascii="Times New Roman" w:hAnsi="Times New Roman"/>
                <w:sz w:val="20"/>
                <w:szCs w:val="20"/>
              </w:rPr>
            </w:pPr>
          </w:p>
        </w:tc>
        <w:tc>
          <w:tcPr>
            <w:tcW w:w="1862" w:type="dxa"/>
            <w:shd w:val="clear" w:color="auto" w:fill="auto"/>
            <w:vAlign w:val="center"/>
            <w:tcPrChange w:id="249" w:author="NMDIS" w:date="2023-07-13T16:48:00Z">
              <w:tcPr>
                <w:tcW w:w="1813" w:type="dxa"/>
                <w:shd w:val="clear" w:color="auto" w:fill="auto"/>
                <w:vAlign w:val="center"/>
              </w:tcPr>
            </w:tcPrChange>
          </w:tcPr>
          <w:p w:rsidR="005E297D" w:rsidRPr="00BF6202" w:rsidRDefault="005E297D" w:rsidP="006D6533">
            <w:pPr>
              <w:rPr>
                <w:rFonts w:ascii="Times New Roman" w:hAnsi="Times New Roman"/>
                <w:sz w:val="20"/>
                <w:szCs w:val="20"/>
              </w:rPr>
            </w:pPr>
            <w:r w:rsidRPr="00BF6202">
              <w:rPr>
                <w:rFonts w:ascii="Times New Roman" w:hAnsi="Times New Roman"/>
                <w:sz w:val="20"/>
                <w:szCs w:val="20"/>
              </w:rPr>
              <w:t>沿海滩涂监测数据</w:t>
            </w:r>
          </w:p>
        </w:tc>
        <w:tc>
          <w:tcPr>
            <w:tcW w:w="1276" w:type="dxa"/>
            <w:vAlign w:val="center"/>
            <w:tcPrChange w:id="250" w:author="NMDIS" w:date="2023-07-13T16:48:00Z">
              <w:tcPr>
                <w:tcW w:w="1276" w:type="dxa"/>
                <w:vAlign w:val="center"/>
              </w:tcPr>
            </w:tcPrChange>
          </w:tcPr>
          <w:p w:rsidR="005E297D" w:rsidRPr="00BF6202" w:rsidRDefault="005E297D" w:rsidP="006D6533">
            <w:pPr>
              <w:jc w:val="center"/>
              <w:rPr>
                <w:rFonts w:ascii="Times New Roman" w:hAnsi="Times New Roman"/>
                <w:sz w:val="20"/>
                <w:szCs w:val="20"/>
              </w:rPr>
            </w:pPr>
            <w:r w:rsidRPr="00BF6202">
              <w:rPr>
                <w:rFonts w:ascii="Times New Roman" w:hAnsi="Times New Roman"/>
                <w:sz w:val="20"/>
                <w:szCs w:val="20"/>
              </w:rPr>
              <w:t>20403</w:t>
            </w:r>
          </w:p>
        </w:tc>
      </w:tr>
      <w:tr w:rsidR="00693ACB" w:rsidRPr="00BF6202" w:rsidTr="009D48B2">
        <w:trPr>
          <w:trHeight w:val="194"/>
          <w:jc w:val="center"/>
          <w:trPrChange w:id="251" w:author="NMDIS" w:date="2023-07-13T16:48:00Z">
            <w:trPr>
              <w:trHeight w:val="194"/>
              <w:jc w:val="center"/>
            </w:trPr>
          </w:trPrChange>
        </w:trPr>
        <w:tc>
          <w:tcPr>
            <w:tcW w:w="1786" w:type="dxa"/>
            <w:vMerge/>
            <w:shd w:val="clear" w:color="auto" w:fill="auto"/>
            <w:vAlign w:val="center"/>
            <w:tcPrChange w:id="252" w:author="NMDIS" w:date="2023-07-13T16:48:00Z">
              <w:tcPr>
                <w:tcW w:w="1843" w:type="dxa"/>
                <w:vMerge/>
                <w:shd w:val="clear" w:color="auto" w:fill="auto"/>
                <w:vAlign w:val="center"/>
              </w:tcPr>
            </w:tcPrChange>
          </w:tcPr>
          <w:p w:rsidR="005E297D" w:rsidRPr="00BF6202" w:rsidRDefault="005E297D" w:rsidP="006D6533">
            <w:pPr>
              <w:jc w:val="center"/>
              <w:rPr>
                <w:rFonts w:ascii="Times New Roman" w:hAnsi="Times New Roman"/>
                <w:sz w:val="20"/>
                <w:szCs w:val="20"/>
                <w:lang w:val="zh-CN"/>
              </w:rPr>
            </w:pPr>
          </w:p>
        </w:tc>
        <w:tc>
          <w:tcPr>
            <w:tcW w:w="1134" w:type="dxa"/>
            <w:vMerge/>
            <w:vAlign w:val="center"/>
            <w:tcPrChange w:id="253" w:author="NMDIS" w:date="2023-07-13T16:48:00Z">
              <w:tcPr>
                <w:tcW w:w="1134" w:type="dxa"/>
                <w:vMerge/>
                <w:vAlign w:val="center"/>
              </w:tcPr>
            </w:tcPrChange>
          </w:tcPr>
          <w:p w:rsidR="005E297D" w:rsidRPr="00BF6202" w:rsidRDefault="005E297D" w:rsidP="006D6533">
            <w:pPr>
              <w:jc w:val="center"/>
              <w:rPr>
                <w:rFonts w:ascii="Times New Roman" w:hAnsi="Times New Roman"/>
                <w:sz w:val="20"/>
                <w:szCs w:val="20"/>
              </w:rPr>
            </w:pPr>
          </w:p>
        </w:tc>
        <w:tc>
          <w:tcPr>
            <w:tcW w:w="1984" w:type="dxa"/>
            <w:vMerge/>
            <w:shd w:val="clear" w:color="auto" w:fill="auto"/>
            <w:vAlign w:val="center"/>
            <w:tcPrChange w:id="254" w:author="NMDIS" w:date="2023-07-13T16:48:00Z">
              <w:tcPr>
                <w:tcW w:w="1984" w:type="dxa"/>
                <w:vMerge/>
                <w:shd w:val="clear" w:color="auto" w:fill="auto"/>
                <w:vAlign w:val="center"/>
              </w:tcPr>
            </w:tcPrChange>
          </w:tcPr>
          <w:p w:rsidR="005E297D" w:rsidRPr="00BF6202" w:rsidRDefault="005E297D" w:rsidP="006D6533">
            <w:pPr>
              <w:jc w:val="left"/>
              <w:rPr>
                <w:rFonts w:ascii="Times New Roman" w:hAnsi="Times New Roman"/>
                <w:sz w:val="20"/>
                <w:szCs w:val="20"/>
              </w:rPr>
            </w:pPr>
          </w:p>
        </w:tc>
        <w:tc>
          <w:tcPr>
            <w:tcW w:w="1085" w:type="dxa"/>
            <w:vMerge/>
            <w:vAlign w:val="center"/>
            <w:tcPrChange w:id="255" w:author="NMDIS" w:date="2023-07-13T16:48:00Z">
              <w:tcPr>
                <w:tcW w:w="1134" w:type="dxa"/>
                <w:vMerge/>
                <w:vAlign w:val="center"/>
              </w:tcPr>
            </w:tcPrChange>
          </w:tcPr>
          <w:p w:rsidR="005E297D" w:rsidRPr="00BF6202" w:rsidRDefault="005E297D" w:rsidP="006D6533">
            <w:pPr>
              <w:jc w:val="center"/>
              <w:rPr>
                <w:rFonts w:ascii="Times New Roman" w:hAnsi="Times New Roman"/>
                <w:sz w:val="20"/>
                <w:szCs w:val="20"/>
              </w:rPr>
            </w:pPr>
          </w:p>
        </w:tc>
        <w:tc>
          <w:tcPr>
            <w:tcW w:w="1862" w:type="dxa"/>
            <w:shd w:val="clear" w:color="auto" w:fill="auto"/>
            <w:vAlign w:val="center"/>
            <w:tcPrChange w:id="256" w:author="NMDIS" w:date="2023-07-13T16:48:00Z">
              <w:tcPr>
                <w:tcW w:w="1813" w:type="dxa"/>
                <w:shd w:val="clear" w:color="auto" w:fill="auto"/>
                <w:vAlign w:val="center"/>
              </w:tcPr>
            </w:tcPrChange>
          </w:tcPr>
          <w:p w:rsidR="005E297D" w:rsidRPr="00BF6202" w:rsidRDefault="005E297D" w:rsidP="006D6533">
            <w:pPr>
              <w:rPr>
                <w:rFonts w:ascii="Times New Roman" w:hAnsi="Times New Roman"/>
                <w:sz w:val="20"/>
                <w:szCs w:val="20"/>
              </w:rPr>
            </w:pPr>
            <w:r w:rsidRPr="00BF6202">
              <w:rPr>
                <w:rFonts w:ascii="Times New Roman" w:hAnsi="Times New Roman"/>
                <w:sz w:val="20"/>
                <w:szCs w:val="20"/>
              </w:rPr>
              <w:t>珊瑚空间分布</w:t>
            </w:r>
          </w:p>
        </w:tc>
        <w:tc>
          <w:tcPr>
            <w:tcW w:w="1276" w:type="dxa"/>
            <w:vAlign w:val="center"/>
            <w:tcPrChange w:id="257" w:author="NMDIS" w:date="2023-07-13T16:48:00Z">
              <w:tcPr>
                <w:tcW w:w="1276" w:type="dxa"/>
                <w:vAlign w:val="center"/>
              </w:tcPr>
            </w:tcPrChange>
          </w:tcPr>
          <w:p w:rsidR="005E297D" w:rsidRPr="00BF6202" w:rsidRDefault="005E297D" w:rsidP="006D6533">
            <w:pPr>
              <w:jc w:val="center"/>
              <w:rPr>
                <w:rFonts w:ascii="Times New Roman" w:hAnsi="Times New Roman"/>
                <w:sz w:val="20"/>
                <w:szCs w:val="20"/>
              </w:rPr>
            </w:pPr>
            <w:r w:rsidRPr="00BF6202">
              <w:rPr>
                <w:rFonts w:ascii="Times New Roman" w:hAnsi="Times New Roman"/>
                <w:sz w:val="20"/>
                <w:szCs w:val="20"/>
              </w:rPr>
              <w:t>20404</w:t>
            </w:r>
          </w:p>
        </w:tc>
      </w:tr>
      <w:tr w:rsidR="00693ACB" w:rsidRPr="00BF6202" w:rsidTr="009D48B2">
        <w:trPr>
          <w:trHeight w:val="194"/>
          <w:jc w:val="center"/>
          <w:trPrChange w:id="258" w:author="NMDIS" w:date="2023-07-13T16:48:00Z">
            <w:trPr>
              <w:trHeight w:val="194"/>
              <w:jc w:val="center"/>
            </w:trPr>
          </w:trPrChange>
        </w:trPr>
        <w:tc>
          <w:tcPr>
            <w:tcW w:w="1786" w:type="dxa"/>
            <w:vMerge/>
            <w:shd w:val="clear" w:color="auto" w:fill="auto"/>
            <w:vAlign w:val="center"/>
            <w:tcPrChange w:id="259" w:author="NMDIS" w:date="2023-07-13T16:48:00Z">
              <w:tcPr>
                <w:tcW w:w="1843" w:type="dxa"/>
                <w:vMerge/>
                <w:shd w:val="clear" w:color="auto" w:fill="auto"/>
                <w:vAlign w:val="center"/>
              </w:tcPr>
            </w:tcPrChange>
          </w:tcPr>
          <w:p w:rsidR="005E297D" w:rsidRPr="00BF6202" w:rsidRDefault="005E297D" w:rsidP="006D6533">
            <w:pPr>
              <w:jc w:val="center"/>
              <w:rPr>
                <w:rFonts w:ascii="Times New Roman" w:hAnsi="Times New Roman"/>
                <w:sz w:val="20"/>
                <w:szCs w:val="20"/>
                <w:lang w:val="zh-CN"/>
              </w:rPr>
            </w:pPr>
          </w:p>
        </w:tc>
        <w:tc>
          <w:tcPr>
            <w:tcW w:w="1134" w:type="dxa"/>
            <w:vMerge/>
            <w:vAlign w:val="center"/>
            <w:tcPrChange w:id="260" w:author="NMDIS" w:date="2023-07-13T16:48:00Z">
              <w:tcPr>
                <w:tcW w:w="1134" w:type="dxa"/>
                <w:vMerge/>
                <w:vAlign w:val="center"/>
              </w:tcPr>
            </w:tcPrChange>
          </w:tcPr>
          <w:p w:rsidR="005E297D" w:rsidRPr="00BF6202" w:rsidRDefault="005E297D" w:rsidP="006D6533">
            <w:pPr>
              <w:jc w:val="center"/>
              <w:rPr>
                <w:rFonts w:ascii="Times New Roman" w:hAnsi="Times New Roman"/>
                <w:sz w:val="20"/>
                <w:szCs w:val="20"/>
              </w:rPr>
            </w:pPr>
          </w:p>
        </w:tc>
        <w:tc>
          <w:tcPr>
            <w:tcW w:w="1984" w:type="dxa"/>
            <w:vMerge/>
            <w:shd w:val="clear" w:color="auto" w:fill="auto"/>
            <w:vAlign w:val="center"/>
            <w:tcPrChange w:id="261" w:author="NMDIS" w:date="2023-07-13T16:48:00Z">
              <w:tcPr>
                <w:tcW w:w="1984" w:type="dxa"/>
                <w:vMerge/>
                <w:shd w:val="clear" w:color="auto" w:fill="auto"/>
                <w:vAlign w:val="center"/>
              </w:tcPr>
            </w:tcPrChange>
          </w:tcPr>
          <w:p w:rsidR="005E297D" w:rsidRPr="00BF6202" w:rsidRDefault="005E297D" w:rsidP="006D6533">
            <w:pPr>
              <w:jc w:val="left"/>
              <w:rPr>
                <w:rFonts w:ascii="Times New Roman" w:hAnsi="Times New Roman"/>
                <w:sz w:val="20"/>
                <w:szCs w:val="20"/>
              </w:rPr>
            </w:pPr>
          </w:p>
        </w:tc>
        <w:tc>
          <w:tcPr>
            <w:tcW w:w="1085" w:type="dxa"/>
            <w:vMerge/>
            <w:vAlign w:val="center"/>
            <w:tcPrChange w:id="262" w:author="NMDIS" w:date="2023-07-13T16:48:00Z">
              <w:tcPr>
                <w:tcW w:w="1134" w:type="dxa"/>
                <w:vMerge/>
                <w:vAlign w:val="center"/>
              </w:tcPr>
            </w:tcPrChange>
          </w:tcPr>
          <w:p w:rsidR="005E297D" w:rsidRPr="00BF6202" w:rsidRDefault="005E297D" w:rsidP="006D6533">
            <w:pPr>
              <w:jc w:val="center"/>
              <w:rPr>
                <w:rFonts w:ascii="Times New Roman" w:hAnsi="Times New Roman"/>
                <w:sz w:val="20"/>
                <w:szCs w:val="20"/>
              </w:rPr>
            </w:pPr>
          </w:p>
        </w:tc>
        <w:tc>
          <w:tcPr>
            <w:tcW w:w="1862" w:type="dxa"/>
            <w:shd w:val="clear" w:color="auto" w:fill="auto"/>
            <w:vAlign w:val="center"/>
            <w:tcPrChange w:id="263" w:author="NMDIS" w:date="2023-07-13T16:48:00Z">
              <w:tcPr>
                <w:tcW w:w="1813" w:type="dxa"/>
                <w:shd w:val="clear" w:color="auto" w:fill="auto"/>
                <w:vAlign w:val="center"/>
              </w:tcPr>
            </w:tcPrChange>
          </w:tcPr>
          <w:p w:rsidR="005E297D" w:rsidRPr="00BF6202" w:rsidRDefault="005E297D" w:rsidP="006D6533">
            <w:pPr>
              <w:rPr>
                <w:rFonts w:ascii="Times New Roman" w:hAnsi="Times New Roman"/>
                <w:sz w:val="20"/>
                <w:szCs w:val="20"/>
              </w:rPr>
            </w:pPr>
            <w:proofErr w:type="gramStart"/>
            <w:r w:rsidRPr="00BF6202">
              <w:rPr>
                <w:rFonts w:ascii="Times New Roman" w:hAnsi="Times New Roman"/>
                <w:sz w:val="20"/>
                <w:szCs w:val="20"/>
              </w:rPr>
              <w:t>海藻场</w:t>
            </w:r>
            <w:proofErr w:type="gramEnd"/>
            <w:r w:rsidRPr="00BF6202">
              <w:rPr>
                <w:rFonts w:ascii="Times New Roman" w:hAnsi="Times New Roman"/>
                <w:sz w:val="20"/>
                <w:szCs w:val="20"/>
              </w:rPr>
              <w:t>空间分布</w:t>
            </w:r>
          </w:p>
        </w:tc>
        <w:tc>
          <w:tcPr>
            <w:tcW w:w="1276" w:type="dxa"/>
            <w:vAlign w:val="center"/>
            <w:tcPrChange w:id="264" w:author="NMDIS" w:date="2023-07-13T16:48:00Z">
              <w:tcPr>
                <w:tcW w:w="1276" w:type="dxa"/>
                <w:vAlign w:val="center"/>
              </w:tcPr>
            </w:tcPrChange>
          </w:tcPr>
          <w:p w:rsidR="005E297D" w:rsidRPr="00BF6202" w:rsidRDefault="005E297D" w:rsidP="006D6533">
            <w:pPr>
              <w:jc w:val="center"/>
              <w:rPr>
                <w:rFonts w:ascii="Times New Roman" w:hAnsi="Times New Roman"/>
                <w:sz w:val="20"/>
                <w:szCs w:val="20"/>
              </w:rPr>
            </w:pPr>
            <w:r w:rsidRPr="00BF6202">
              <w:rPr>
                <w:rFonts w:ascii="Times New Roman" w:hAnsi="Times New Roman"/>
                <w:sz w:val="20"/>
                <w:szCs w:val="20"/>
              </w:rPr>
              <w:t>20405</w:t>
            </w:r>
          </w:p>
        </w:tc>
      </w:tr>
    </w:tbl>
    <w:p w:rsidR="00612DC8" w:rsidRDefault="00612DC8" w:rsidP="006D6533">
      <w:pPr>
        <w:pStyle w:val="affff6"/>
        <w:ind w:firstLine="420"/>
        <w:jc w:val="center"/>
        <w:rPr>
          <w:rFonts w:ascii="黑体" w:eastAsia="黑体" w:hAnsi="黑体"/>
        </w:rPr>
      </w:pPr>
    </w:p>
    <w:p w:rsidR="00612DC8" w:rsidRDefault="00612DC8">
      <w:pPr>
        <w:widowControl/>
        <w:adjustRightInd/>
        <w:spacing w:line="240" w:lineRule="auto"/>
        <w:jc w:val="left"/>
        <w:rPr>
          <w:rFonts w:ascii="黑体" w:eastAsia="黑体" w:hAnsi="黑体"/>
          <w:noProof/>
          <w:kern w:val="0"/>
          <w:szCs w:val="20"/>
        </w:rPr>
      </w:pPr>
      <w:r>
        <w:rPr>
          <w:rFonts w:ascii="黑体" w:eastAsia="黑体" w:hAnsi="黑体"/>
        </w:rPr>
        <w:br w:type="page"/>
      </w:r>
    </w:p>
    <w:p w:rsidR="000E6834" w:rsidRDefault="00F0099F" w:rsidP="006D6533">
      <w:pPr>
        <w:pStyle w:val="affff6"/>
        <w:ind w:firstLine="420"/>
        <w:jc w:val="center"/>
        <w:rPr>
          <w:rFonts w:ascii="Times New Roman"/>
        </w:rPr>
      </w:pPr>
      <w:r>
        <w:rPr>
          <w:rFonts w:ascii="黑体" w:eastAsia="黑体" w:hAnsi="黑体" w:hint="eastAsia"/>
        </w:rPr>
        <w:lastRenderedPageBreak/>
        <w:t xml:space="preserve">表A.1 </w:t>
      </w:r>
      <w:r w:rsidR="006D6533" w:rsidRPr="002C2230">
        <w:rPr>
          <w:rFonts w:ascii="黑体" w:eastAsia="黑体" w:hAnsi="黑体"/>
        </w:rPr>
        <w:t>深圳市海洋数据分类与</w:t>
      </w:r>
      <w:r w:rsidR="006D6533" w:rsidRPr="002C2230">
        <w:rPr>
          <w:rFonts w:ascii="黑体" w:eastAsia="黑体" w:hAnsi="黑体" w:hint="eastAsia"/>
        </w:rPr>
        <w:t>代</w:t>
      </w:r>
      <w:r w:rsidR="006D6533" w:rsidRPr="002C2230">
        <w:rPr>
          <w:rFonts w:ascii="黑体" w:eastAsia="黑体" w:hAnsi="黑体"/>
        </w:rPr>
        <w:t>码</w:t>
      </w:r>
      <w:r w:rsidR="006D6533">
        <w:rPr>
          <w:rFonts w:ascii="黑体" w:eastAsia="黑体" w:hAnsi="黑体"/>
        </w:rPr>
        <w:t>（</w:t>
      </w:r>
      <w:r w:rsidR="006D6533">
        <w:rPr>
          <w:rFonts w:ascii="黑体" w:eastAsia="黑体" w:hAnsi="黑体" w:hint="eastAsia"/>
        </w:rPr>
        <w:t>续</w:t>
      </w:r>
      <w:r w:rsidR="006D6533">
        <w:rPr>
          <w:rFonts w:ascii="黑体" w:eastAsia="黑体" w:hAnsi="黑体"/>
        </w:rPr>
        <w:t>）</w:t>
      </w:r>
    </w:p>
    <w:tbl>
      <w:tblPr>
        <w:tblW w:w="0" w:type="auto"/>
        <w:jc w:val="center"/>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1213"/>
        <w:gridCol w:w="2008"/>
        <w:gridCol w:w="1124"/>
        <w:gridCol w:w="1680"/>
        <w:gridCol w:w="1216"/>
      </w:tblGrid>
      <w:tr w:rsidR="006D6533" w:rsidRPr="00BF6202" w:rsidTr="00BF6D9F">
        <w:trPr>
          <w:trHeight w:val="232"/>
          <w:tblHeader/>
          <w:jc w:val="center"/>
        </w:trPr>
        <w:tc>
          <w:tcPr>
            <w:tcW w:w="1812" w:type="dxa"/>
            <w:shd w:val="clear" w:color="auto" w:fill="auto"/>
            <w:vAlign w:val="center"/>
          </w:tcPr>
          <w:p w:rsidR="006D6533" w:rsidRPr="00BF6202" w:rsidRDefault="006D6533" w:rsidP="006F4F8E">
            <w:pPr>
              <w:jc w:val="center"/>
              <w:rPr>
                <w:rFonts w:ascii="Times New Roman" w:hAnsi="Times New Roman"/>
                <w:b/>
                <w:sz w:val="20"/>
                <w:szCs w:val="20"/>
              </w:rPr>
            </w:pPr>
            <w:r w:rsidRPr="00BF6202">
              <w:rPr>
                <w:rFonts w:ascii="Times New Roman" w:hAnsi="Times New Roman"/>
                <w:b/>
                <w:sz w:val="20"/>
                <w:szCs w:val="20"/>
              </w:rPr>
              <w:t>大类</w:t>
            </w:r>
          </w:p>
        </w:tc>
        <w:tc>
          <w:tcPr>
            <w:tcW w:w="1213" w:type="dxa"/>
            <w:vAlign w:val="center"/>
          </w:tcPr>
          <w:p w:rsidR="006D6533" w:rsidRPr="00BF6202" w:rsidRDefault="006D6533" w:rsidP="006F4F8E">
            <w:pPr>
              <w:jc w:val="center"/>
              <w:rPr>
                <w:rFonts w:ascii="Times New Roman" w:hAnsi="Times New Roman"/>
                <w:b/>
                <w:sz w:val="20"/>
                <w:szCs w:val="20"/>
              </w:rPr>
            </w:pPr>
            <w:r w:rsidRPr="00BF6202">
              <w:rPr>
                <w:rFonts w:ascii="Times New Roman" w:hAnsi="Times New Roman"/>
                <w:b/>
                <w:sz w:val="20"/>
                <w:szCs w:val="20"/>
              </w:rPr>
              <w:t>大类代码</w:t>
            </w:r>
          </w:p>
        </w:tc>
        <w:tc>
          <w:tcPr>
            <w:tcW w:w="2008" w:type="dxa"/>
            <w:shd w:val="clear" w:color="auto" w:fill="auto"/>
            <w:vAlign w:val="center"/>
          </w:tcPr>
          <w:p w:rsidR="006D6533" w:rsidRPr="00BF6202" w:rsidRDefault="006D6533" w:rsidP="006F4F8E">
            <w:pPr>
              <w:jc w:val="center"/>
              <w:rPr>
                <w:rFonts w:ascii="Times New Roman" w:hAnsi="Times New Roman"/>
                <w:b/>
                <w:sz w:val="20"/>
                <w:szCs w:val="20"/>
              </w:rPr>
            </w:pPr>
            <w:r w:rsidRPr="00BF6202">
              <w:rPr>
                <w:rFonts w:ascii="Times New Roman" w:hAnsi="Times New Roman"/>
                <w:b/>
                <w:sz w:val="20"/>
                <w:szCs w:val="20"/>
              </w:rPr>
              <w:t>中类</w:t>
            </w:r>
          </w:p>
        </w:tc>
        <w:tc>
          <w:tcPr>
            <w:tcW w:w="1124" w:type="dxa"/>
            <w:vAlign w:val="center"/>
          </w:tcPr>
          <w:p w:rsidR="006D6533" w:rsidRPr="00BF6202" w:rsidRDefault="006D6533" w:rsidP="006F4F8E">
            <w:pPr>
              <w:jc w:val="center"/>
              <w:rPr>
                <w:rFonts w:ascii="Times New Roman" w:hAnsi="Times New Roman"/>
                <w:b/>
                <w:sz w:val="20"/>
                <w:szCs w:val="20"/>
              </w:rPr>
            </w:pPr>
            <w:r w:rsidRPr="00BF6202">
              <w:rPr>
                <w:rFonts w:ascii="Times New Roman" w:hAnsi="Times New Roman"/>
                <w:b/>
                <w:sz w:val="20"/>
                <w:szCs w:val="20"/>
              </w:rPr>
              <w:t>中类代码</w:t>
            </w:r>
          </w:p>
        </w:tc>
        <w:tc>
          <w:tcPr>
            <w:tcW w:w="1680" w:type="dxa"/>
            <w:shd w:val="clear" w:color="auto" w:fill="auto"/>
            <w:vAlign w:val="center"/>
          </w:tcPr>
          <w:p w:rsidR="006D6533" w:rsidRPr="00BF6202" w:rsidRDefault="006D6533" w:rsidP="006F4F8E">
            <w:pPr>
              <w:jc w:val="center"/>
              <w:rPr>
                <w:rFonts w:ascii="Times New Roman" w:hAnsi="Times New Roman"/>
                <w:b/>
                <w:sz w:val="20"/>
                <w:szCs w:val="20"/>
              </w:rPr>
            </w:pPr>
            <w:r w:rsidRPr="00BF6202">
              <w:rPr>
                <w:rFonts w:ascii="Times New Roman" w:hAnsi="Times New Roman"/>
                <w:b/>
                <w:sz w:val="20"/>
                <w:szCs w:val="20"/>
              </w:rPr>
              <w:t>小类</w:t>
            </w:r>
          </w:p>
        </w:tc>
        <w:tc>
          <w:tcPr>
            <w:tcW w:w="1216" w:type="dxa"/>
            <w:vAlign w:val="center"/>
          </w:tcPr>
          <w:p w:rsidR="006D6533" w:rsidRPr="00BF6202" w:rsidRDefault="006D6533" w:rsidP="006F4F8E">
            <w:pPr>
              <w:jc w:val="center"/>
              <w:rPr>
                <w:rFonts w:ascii="Times New Roman" w:hAnsi="Times New Roman"/>
                <w:b/>
                <w:sz w:val="20"/>
                <w:szCs w:val="20"/>
              </w:rPr>
            </w:pPr>
            <w:r w:rsidRPr="00BF6202">
              <w:rPr>
                <w:rFonts w:ascii="Times New Roman" w:hAnsi="Times New Roman"/>
                <w:b/>
                <w:sz w:val="20"/>
                <w:szCs w:val="20"/>
              </w:rPr>
              <w:t>小类代码</w:t>
            </w:r>
          </w:p>
        </w:tc>
      </w:tr>
      <w:tr w:rsidR="006D6533" w:rsidRPr="00BF6202" w:rsidTr="00BF6D9F">
        <w:trPr>
          <w:trHeight w:val="194"/>
          <w:jc w:val="center"/>
        </w:trPr>
        <w:tc>
          <w:tcPr>
            <w:tcW w:w="1812" w:type="dxa"/>
            <w:vMerge w:val="restart"/>
            <w:shd w:val="clear" w:color="auto" w:fill="auto"/>
            <w:vAlign w:val="center"/>
          </w:tcPr>
          <w:p w:rsidR="006D6533" w:rsidRPr="00BF6202" w:rsidRDefault="006D6533" w:rsidP="006F4F8E">
            <w:pPr>
              <w:jc w:val="center"/>
              <w:rPr>
                <w:rFonts w:ascii="Times New Roman" w:hAnsi="Times New Roman"/>
                <w:sz w:val="20"/>
                <w:szCs w:val="20"/>
                <w:lang w:val="zh-CN"/>
              </w:rPr>
            </w:pPr>
            <w:r w:rsidRPr="00BF6202">
              <w:rPr>
                <w:rFonts w:ascii="Times New Roman" w:hAnsi="Times New Roman"/>
                <w:sz w:val="20"/>
                <w:szCs w:val="20"/>
                <w:lang w:val="zh-CN"/>
              </w:rPr>
              <w:t>海洋</w:t>
            </w:r>
            <w:r w:rsidR="00612DC8">
              <w:rPr>
                <w:rFonts w:ascii="Times New Roman" w:hAnsi="Times New Roman" w:hint="eastAsia"/>
                <w:sz w:val="20"/>
                <w:szCs w:val="20"/>
                <w:lang w:val="zh-CN"/>
              </w:rPr>
              <w:t>管理数据</w:t>
            </w:r>
          </w:p>
        </w:tc>
        <w:tc>
          <w:tcPr>
            <w:tcW w:w="1213" w:type="dxa"/>
            <w:vMerge w:val="restart"/>
            <w:vAlign w:val="center"/>
          </w:tcPr>
          <w:p w:rsidR="006D6533" w:rsidRPr="00BF6202" w:rsidRDefault="006D6533" w:rsidP="006F4F8E">
            <w:pPr>
              <w:jc w:val="center"/>
              <w:rPr>
                <w:rFonts w:ascii="Times New Roman" w:hAnsi="Times New Roman"/>
                <w:sz w:val="20"/>
                <w:szCs w:val="20"/>
              </w:rPr>
            </w:pPr>
            <w:r w:rsidRPr="00BF6202">
              <w:rPr>
                <w:rFonts w:ascii="Times New Roman" w:hAnsi="Times New Roman"/>
                <w:sz w:val="20"/>
                <w:szCs w:val="20"/>
              </w:rPr>
              <w:t>3</w:t>
            </w:r>
          </w:p>
        </w:tc>
        <w:tc>
          <w:tcPr>
            <w:tcW w:w="2008" w:type="dxa"/>
            <w:vMerge w:val="restart"/>
            <w:shd w:val="clear" w:color="auto" w:fill="auto"/>
            <w:vAlign w:val="center"/>
          </w:tcPr>
          <w:p w:rsidR="006D6533" w:rsidRPr="00BF6202" w:rsidRDefault="006D6533" w:rsidP="006F4F8E">
            <w:pPr>
              <w:jc w:val="left"/>
              <w:rPr>
                <w:rFonts w:ascii="Times New Roman" w:hAnsi="Times New Roman"/>
                <w:sz w:val="20"/>
                <w:szCs w:val="20"/>
              </w:rPr>
            </w:pPr>
            <w:r w:rsidRPr="00BF6202">
              <w:rPr>
                <w:rFonts w:ascii="Times New Roman" w:hAnsi="Times New Roman" w:hint="eastAsia"/>
                <w:sz w:val="20"/>
                <w:szCs w:val="20"/>
              </w:rPr>
              <w:t>海域</w:t>
            </w:r>
            <w:r w:rsidR="00A32DB2">
              <w:rPr>
                <w:rFonts w:ascii="Times New Roman" w:hAnsi="Times New Roman" w:hint="eastAsia"/>
                <w:sz w:val="20"/>
                <w:szCs w:val="20"/>
              </w:rPr>
              <w:t>海岛</w:t>
            </w:r>
            <w:r w:rsidRPr="00BF6202">
              <w:rPr>
                <w:rFonts w:ascii="Times New Roman" w:hAnsi="Times New Roman" w:hint="eastAsia"/>
                <w:sz w:val="20"/>
                <w:szCs w:val="20"/>
              </w:rPr>
              <w:t>管理</w:t>
            </w:r>
          </w:p>
        </w:tc>
        <w:tc>
          <w:tcPr>
            <w:tcW w:w="1124" w:type="dxa"/>
            <w:vMerge w:val="restart"/>
            <w:vAlign w:val="center"/>
          </w:tcPr>
          <w:p w:rsidR="006D6533" w:rsidRPr="00BF6202" w:rsidRDefault="006D6533" w:rsidP="006F4F8E">
            <w:pPr>
              <w:jc w:val="center"/>
              <w:rPr>
                <w:rFonts w:ascii="Times New Roman" w:hAnsi="Times New Roman"/>
                <w:sz w:val="20"/>
                <w:szCs w:val="20"/>
              </w:rPr>
            </w:pPr>
            <w:r w:rsidRPr="00BF6202">
              <w:rPr>
                <w:rFonts w:ascii="Times New Roman" w:hAnsi="Times New Roman"/>
                <w:sz w:val="20"/>
                <w:szCs w:val="20"/>
              </w:rPr>
              <w:t>301</w:t>
            </w:r>
          </w:p>
        </w:tc>
        <w:tc>
          <w:tcPr>
            <w:tcW w:w="1680" w:type="dxa"/>
            <w:shd w:val="clear" w:color="auto" w:fill="auto"/>
            <w:vAlign w:val="center"/>
          </w:tcPr>
          <w:p w:rsidR="006D6533" w:rsidRPr="00BF6202" w:rsidRDefault="006D6533" w:rsidP="006F4F8E">
            <w:pPr>
              <w:rPr>
                <w:rFonts w:ascii="Times New Roman" w:hAnsi="Times New Roman"/>
                <w:sz w:val="20"/>
                <w:szCs w:val="20"/>
              </w:rPr>
            </w:pPr>
            <w:r w:rsidRPr="00BF6202">
              <w:rPr>
                <w:rFonts w:ascii="Times New Roman" w:hAnsi="Times New Roman" w:hint="eastAsia"/>
                <w:sz w:val="20"/>
                <w:szCs w:val="20"/>
              </w:rPr>
              <w:t>海域海岛规划</w:t>
            </w:r>
          </w:p>
        </w:tc>
        <w:tc>
          <w:tcPr>
            <w:tcW w:w="1216" w:type="dxa"/>
            <w:vAlign w:val="center"/>
          </w:tcPr>
          <w:p w:rsidR="006D6533" w:rsidRPr="00BF6202" w:rsidRDefault="006D6533" w:rsidP="006F4F8E">
            <w:pPr>
              <w:jc w:val="center"/>
              <w:rPr>
                <w:rFonts w:ascii="Times New Roman" w:hAnsi="Times New Roman"/>
                <w:sz w:val="20"/>
                <w:szCs w:val="20"/>
              </w:rPr>
            </w:pPr>
            <w:r w:rsidRPr="00BF6202">
              <w:rPr>
                <w:rFonts w:ascii="Times New Roman" w:hAnsi="Times New Roman" w:hint="eastAsia"/>
                <w:sz w:val="20"/>
                <w:szCs w:val="20"/>
              </w:rPr>
              <w:t>30101</w:t>
            </w:r>
          </w:p>
        </w:tc>
      </w:tr>
      <w:tr w:rsidR="006D6533" w:rsidRPr="00BF6202" w:rsidTr="00BF6D9F">
        <w:trPr>
          <w:trHeight w:val="194"/>
          <w:jc w:val="center"/>
        </w:trPr>
        <w:tc>
          <w:tcPr>
            <w:tcW w:w="1812" w:type="dxa"/>
            <w:vMerge/>
            <w:shd w:val="clear" w:color="auto" w:fill="auto"/>
            <w:vAlign w:val="center"/>
          </w:tcPr>
          <w:p w:rsidR="006D6533" w:rsidRPr="00BF6202" w:rsidRDefault="006D6533" w:rsidP="006F4F8E">
            <w:pPr>
              <w:jc w:val="center"/>
              <w:rPr>
                <w:rFonts w:ascii="Times New Roman" w:hAnsi="Times New Roman"/>
                <w:sz w:val="20"/>
                <w:szCs w:val="20"/>
                <w:lang w:val="zh-CN"/>
              </w:rPr>
            </w:pPr>
          </w:p>
        </w:tc>
        <w:tc>
          <w:tcPr>
            <w:tcW w:w="1213" w:type="dxa"/>
            <w:vMerge/>
            <w:vAlign w:val="center"/>
          </w:tcPr>
          <w:p w:rsidR="006D6533" w:rsidRPr="00BF6202" w:rsidRDefault="006D6533" w:rsidP="006F4F8E">
            <w:pPr>
              <w:jc w:val="center"/>
              <w:rPr>
                <w:rFonts w:ascii="Times New Roman" w:hAnsi="Times New Roman"/>
                <w:sz w:val="20"/>
                <w:szCs w:val="20"/>
              </w:rPr>
            </w:pPr>
          </w:p>
        </w:tc>
        <w:tc>
          <w:tcPr>
            <w:tcW w:w="2008" w:type="dxa"/>
            <w:vMerge/>
            <w:shd w:val="clear" w:color="auto" w:fill="auto"/>
            <w:vAlign w:val="center"/>
          </w:tcPr>
          <w:p w:rsidR="006D6533" w:rsidRPr="00BF6202" w:rsidRDefault="006D6533" w:rsidP="006F4F8E">
            <w:pPr>
              <w:jc w:val="left"/>
              <w:rPr>
                <w:rFonts w:ascii="Times New Roman" w:hAnsi="Times New Roman"/>
                <w:sz w:val="20"/>
                <w:szCs w:val="20"/>
              </w:rPr>
            </w:pPr>
          </w:p>
        </w:tc>
        <w:tc>
          <w:tcPr>
            <w:tcW w:w="1124" w:type="dxa"/>
            <w:vMerge/>
            <w:vAlign w:val="center"/>
          </w:tcPr>
          <w:p w:rsidR="006D6533" w:rsidRPr="00BF6202" w:rsidRDefault="006D6533" w:rsidP="006F4F8E">
            <w:pPr>
              <w:jc w:val="center"/>
              <w:rPr>
                <w:rFonts w:ascii="Times New Roman" w:hAnsi="Times New Roman"/>
                <w:sz w:val="20"/>
                <w:szCs w:val="20"/>
              </w:rPr>
            </w:pPr>
          </w:p>
        </w:tc>
        <w:tc>
          <w:tcPr>
            <w:tcW w:w="1680" w:type="dxa"/>
            <w:shd w:val="clear" w:color="auto" w:fill="auto"/>
            <w:vAlign w:val="center"/>
          </w:tcPr>
          <w:p w:rsidR="006D6533" w:rsidRPr="00BF6202" w:rsidRDefault="006D6533" w:rsidP="006F4F8E">
            <w:pPr>
              <w:rPr>
                <w:rFonts w:ascii="Times New Roman" w:hAnsi="Times New Roman"/>
                <w:sz w:val="20"/>
                <w:szCs w:val="20"/>
              </w:rPr>
            </w:pPr>
            <w:r w:rsidRPr="00BF6202">
              <w:rPr>
                <w:rFonts w:ascii="Times New Roman" w:hAnsi="Times New Roman" w:hint="eastAsia"/>
                <w:sz w:val="20"/>
                <w:szCs w:val="20"/>
              </w:rPr>
              <w:t>海岸带规划</w:t>
            </w:r>
          </w:p>
        </w:tc>
        <w:tc>
          <w:tcPr>
            <w:tcW w:w="1216" w:type="dxa"/>
            <w:vAlign w:val="center"/>
          </w:tcPr>
          <w:p w:rsidR="006D6533" w:rsidRPr="00BF6202" w:rsidRDefault="006D6533" w:rsidP="006F4F8E">
            <w:pPr>
              <w:jc w:val="center"/>
              <w:rPr>
                <w:rFonts w:ascii="Times New Roman" w:hAnsi="Times New Roman"/>
                <w:sz w:val="20"/>
                <w:szCs w:val="20"/>
              </w:rPr>
            </w:pPr>
            <w:r w:rsidRPr="00BF6202">
              <w:rPr>
                <w:rFonts w:ascii="Times New Roman" w:hAnsi="Times New Roman" w:hint="eastAsia"/>
                <w:sz w:val="20"/>
                <w:szCs w:val="20"/>
              </w:rPr>
              <w:t>30102</w:t>
            </w:r>
          </w:p>
        </w:tc>
      </w:tr>
      <w:tr w:rsidR="005C4805" w:rsidRPr="00BF6202" w:rsidTr="00BF6D9F">
        <w:trPr>
          <w:trHeight w:val="194"/>
          <w:jc w:val="center"/>
          <w:ins w:id="265" w:author="NMDIS" w:date="2023-07-11T17:47:00Z"/>
        </w:trPr>
        <w:tc>
          <w:tcPr>
            <w:tcW w:w="1812" w:type="dxa"/>
            <w:vMerge/>
            <w:shd w:val="clear" w:color="auto" w:fill="auto"/>
            <w:vAlign w:val="center"/>
          </w:tcPr>
          <w:p w:rsidR="005C4805" w:rsidRPr="00BF6202" w:rsidRDefault="005C4805" w:rsidP="006F4F8E">
            <w:pPr>
              <w:jc w:val="center"/>
              <w:rPr>
                <w:ins w:id="266" w:author="NMDIS" w:date="2023-07-11T17:47:00Z"/>
                <w:rFonts w:ascii="Times New Roman" w:hAnsi="Times New Roman"/>
                <w:sz w:val="20"/>
                <w:szCs w:val="20"/>
                <w:lang w:val="zh-CN"/>
              </w:rPr>
            </w:pPr>
          </w:p>
        </w:tc>
        <w:tc>
          <w:tcPr>
            <w:tcW w:w="1213" w:type="dxa"/>
            <w:vMerge/>
            <w:vAlign w:val="center"/>
          </w:tcPr>
          <w:p w:rsidR="005C4805" w:rsidRPr="00BF6202" w:rsidRDefault="005C4805" w:rsidP="006F4F8E">
            <w:pPr>
              <w:jc w:val="center"/>
              <w:rPr>
                <w:ins w:id="267" w:author="NMDIS" w:date="2023-07-11T17:47:00Z"/>
                <w:rFonts w:ascii="Times New Roman" w:hAnsi="Times New Roman"/>
                <w:sz w:val="20"/>
                <w:szCs w:val="20"/>
              </w:rPr>
            </w:pPr>
          </w:p>
        </w:tc>
        <w:tc>
          <w:tcPr>
            <w:tcW w:w="2008" w:type="dxa"/>
            <w:vMerge/>
            <w:shd w:val="clear" w:color="auto" w:fill="auto"/>
            <w:vAlign w:val="center"/>
          </w:tcPr>
          <w:p w:rsidR="005C4805" w:rsidRPr="00BF6202" w:rsidRDefault="005C4805" w:rsidP="006F4F8E">
            <w:pPr>
              <w:jc w:val="left"/>
              <w:rPr>
                <w:ins w:id="268" w:author="NMDIS" w:date="2023-07-11T17:47:00Z"/>
                <w:rFonts w:ascii="Times New Roman" w:hAnsi="Times New Roman"/>
                <w:sz w:val="20"/>
                <w:szCs w:val="20"/>
              </w:rPr>
            </w:pPr>
          </w:p>
        </w:tc>
        <w:tc>
          <w:tcPr>
            <w:tcW w:w="1124" w:type="dxa"/>
            <w:vMerge/>
            <w:vAlign w:val="center"/>
          </w:tcPr>
          <w:p w:rsidR="005C4805" w:rsidRPr="00BF6202" w:rsidRDefault="005C4805" w:rsidP="006F4F8E">
            <w:pPr>
              <w:jc w:val="center"/>
              <w:rPr>
                <w:ins w:id="269" w:author="NMDIS" w:date="2023-07-11T17:47:00Z"/>
                <w:rFonts w:ascii="Times New Roman" w:hAnsi="Times New Roman"/>
                <w:sz w:val="20"/>
                <w:szCs w:val="20"/>
              </w:rPr>
            </w:pPr>
          </w:p>
        </w:tc>
        <w:tc>
          <w:tcPr>
            <w:tcW w:w="1680" w:type="dxa"/>
            <w:shd w:val="clear" w:color="auto" w:fill="auto"/>
            <w:vAlign w:val="center"/>
          </w:tcPr>
          <w:p w:rsidR="005C4805" w:rsidRPr="00BF6202" w:rsidRDefault="005C4805" w:rsidP="006F4F8E">
            <w:pPr>
              <w:rPr>
                <w:ins w:id="270" w:author="NMDIS" w:date="2023-07-11T17:47:00Z"/>
                <w:rFonts w:ascii="Times New Roman" w:hAnsi="Times New Roman"/>
                <w:sz w:val="20"/>
                <w:szCs w:val="20"/>
              </w:rPr>
            </w:pPr>
            <w:ins w:id="271" w:author="NMDIS" w:date="2023-07-11T17:47:00Z">
              <w:r w:rsidRPr="00BF6202">
                <w:rPr>
                  <w:rFonts w:ascii="Times New Roman" w:hAnsi="Times New Roman" w:hint="eastAsia"/>
                  <w:sz w:val="20"/>
                  <w:szCs w:val="20"/>
                </w:rPr>
                <w:t>确权权属</w:t>
              </w:r>
            </w:ins>
          </w:p>
        </w:tc>
        <w:tc>
          <w:tcPr>
            <w:tcW w:w="1216" w:type="dxa"/>
            <w:vAlign w:val="center"/>
          </w:tcPr>
          <w:p w:rsidR="005C4805" w:rsidRPr="00BF6202" w:rsidRDefault="005C4805" w:rsidP="006F4F8E">
            <w:pPr>
              <w:jc w:val="center"/>
              <w:rPr>
                <w:ins w:id="272" w:author="NMDIS" w:date="2023-07-11T17:47:00Z"/>
                <w:rFonts w:ascii="Times New Roman" w:hAnsi="Times New Roman"/>
                <w:sz w:val="20"/>
                <w:szCs w:val="20"/>
              </w:rPr>
            </w:pPr>
            <w:ins w:id="273" w:author="NMDIS" w:date="2023-07-11T17:47:00Z">
              <w:r w:rsidRPr="00BF6202">
                <w:rPr>
                  <w:rFonts w:ascii="Times New Roman" w:hAnsi="Times New Roman" w:hint="eastAsia"/>
                  <w:sz w:val="20"/>
                  <w:szCs w:val="20"/>
                </w:rPr>
                <w:t>30103</w:t>
              </w:r>
            </w:ins>
          </w:p>
        </w:tc>
      </w:tr>
      <w:tr w:rsidR="00BF6D9F" w:rsidRPr="00BF6202" w:rsidTr="00BF6D9F">
        <w:trPr>
          <w:trHeight w:val="194"/>
          <w:jc w:val="center"/>
          <w:ins w:id="274" w:author="NMDIS" w:date="2023-07-13T16:44:00Z"/>
        </w:trPr>
        <w:tc>
          <w:tcPr>
            <w:tcW w:w="1812" w:type="dxa"/>
            <w:vMerge/>
            <w:shd w:val="clear" w:color="auto" w:fill="auto"/>
            <w:vAlign w:val="center"/>
          </w:tcPr>
          <w:p w:rsidR="00BF6D9F" w:rsidRPr="00BF6202" w:rsidRDefault="00BF6D9F" w:rsidP="006F4F8E">
            <w:pPr>
              <w:jc w:val="center"/>
              <w:rPr>
                <w:ins w:id="275" w:author="NMDIS" w:date="2023-07-13T16:44:00Z"/>
                <w:rFonts w:ascii="Times New Roman" w:hAnsi="Times New Roman"/>
                <w:sz w:val="20"/>
                <w:szCs w:val="20"/>
                <w:lang w:val="zh-CN"/>
              </w:rPr>
            </w:pPr>
          </w:p>
        </w:tc>
        <w:tc>
          <w:tcPr>
            <w:tcW w:w="1213" w:type="dxa"/>
            <w:vMerge/>
            <w:vAlign w:val="center"/>
          </w:tcPr>
          <w:p w:rsidR="00BF6D9F" w:rsidRPr="00BF6202" w:rsidRDefault="00BF6D9F" w:rsidP="006F4F8E">
            <w:pPr>
              <w:jc w:val="center"/>
              <w:rPr>
                <w:ins w:id="276" w:author="NMDIS" w:date="2023-07-13T16:44:00Z"/>
                <w:rFonts w:ascii="Times New Roman" w:hAnsi="Times New Roman"/>
                <w:sz w:val="20"/>
                <w:szCs w:val="20"/>
              </w:rPr>
            </w:pPr>
          </w:p>
        </w:tc>
        <w:tc>
          <w:tcPr>
            <w:tcW w:w="2008" w:type="dxa"/>
            <w:vMerge/>
            <w:shd w:val="clear" w:color="auto" w:fill="auto"/>
            <w:vAlign w:val="center"/>
          </w:tcPr>
          <w:p w:rsidR="00BF6D9F" w:rsidRPr="00BF6202" w:rsidRDefault="00BF6D9F" w:rsidP="006F4F8E">
            <w:pPr>
              <w:jc w:val="left"/>
              <w:rPr>
                <w:ins w:id="277" w:author="NMDIS" w:date="2023-07-13T16:44:00Z"/>
                <w:rFonts w:ascii="Times New Roman" w:hAnsi="Times New Roman"/>
                <w:sz w:val="20"/>
                <w:szCs w:val="20"/>
              </w:rPr>
            </w:pPr>
          </w:p>
        </w:tc>
        <w:tc>
          <w:tcPr>
            <w:tcW w:w="1124" w:type="dxa"/>
            <w:vMerge/>
            <w:vAlign w:val="center"/>
          </w:tcPr>
          <w:p w:rsidR="00BF6D9F" w:rsidRPr="00BF6202" w:rsidRDefault="00BF6D9F" w:rsidP="006F4F8E">
            <w:pPr>
              <w:jc w:val="center"/>
              <w:rPr>
                <w:ins w:id="278" w:author="NMDIS" w:date="2023-07-13T16:44:00Z"/>
                <w:rFonts w:ascii="Times New Roman" w:hAnsi="Times New Roman"/>
                <w:sz w:val="20"/>
                <w:szCs w:val="20"/>
              </w:rPr>
            </w:pPr>
          </w:p>
        </w:tc>
        <w:tc>
          <w:tcPr>
            <w:tcW w:w="1680" w:type="dxa"/>
            <w:shd w:val="clear" w:color="auto" w:fill="auto"/>
            <w:vAlign w:val="center"/>
          </w:tcPr>
          <w:p w:rsidR="00BF6D9F" w:rsidRPr="00BF6202" w:rsidRDefault="00BF6D9F" w:rsidP="006F4F8E">
            <w:pPr>
              <w:rPr>
                <w:ins w:id="279" w:author="NMDIS" w:date="2023-07-13T16:44:00Z"/>
                <w:rFonts w:ascii="Times New Roman" w:hAnsi="Times New Roman"/>
                <w:sz w:val="20"/>
                <w:szCs w:val="20"/>
              </w:rPr>
            </w:pPr>
            <w:ins w:id="280" w:author="NMDIS" w:date="2023-07-13T16:44:00Z">
              <w:r w:rsidRPr="00662DE5">
                <w:rPr>
                  <w:rFonts w:ascii="Times New Roman" w:hAnsi="Times New Roman" w:hint="eastAsia"/>
                  <w:sz w:val="20"/>
                  <w:szCs w:val="20"/>
                </w:rPr>
                <w:t>海域佣金</w:t>
              </w:r>
            </w:ins>
          </w:p>
        </w:tc>
        <w:tc>
          <w:tcPr>
            <w:tcW w:w="1216" w:type="dxa"/>
            <w:vAlign w:val="center"/>
          </w:tcPr>
          <w:p w:rsidR="00BF6D9F" w:rsidRPr="00BF6202" w:rsidRDefault="00BF6D9F" w:rsidP="006F4F8E">
            <w:pPr>
              <w:jc w:val="center"/>
              <w:rPr>
                <w:ins w:id="281" w:author="NMDIS" w:date="2023-07-13T16:44:00Z"/>
                <w:rFonts w:ascii="Times New Roman" w:hAnsi="Times New Roman"/>
                <w:sz w:val="20"/>
                <w:szCs w:val="20"/>
              </w:rPr>
            </w:pPr>
            <w:ins w:id="282" w:author="NMDIS" w:date="2023-07-13T16:44:00Z">
              <w:r>
                <w:rPr>
                  <w:rFonts w:ascii="Times New Roman" w:hAnsi="Times New Roman" w:hint="eastAsia"/>
                  <w:sz w:val="20"/>
                  <w:szCs w:val="20"/>
                </w:rPr>
                <w:t>30104</w:t>
              </w:r>
            </w:ins>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shd w:val="clear" w:color="auto" w:fill="auto"/>
            <w:vAlign w:val="center"/>
          </w:tcPr>
          <w:p w:rsidR="00BF6D9F" w:rsidRPr="00BF6202" w:rsidRDefault="00BF6D9F" w:rsidP="006F4F8E">
            <w:pPr>
              <w:jc w:val="left"/>
              <w:rPr>
                <w:rFonts w:ascii="Times New Roman" w:hAnsi="Times New Roman"/>
                <w:sz w:val="20"/>
                <w:szCs w:val="20"/>
              </w:rPr>
            </w:pPr>
          </w:p>
        </w:tc>
        <w:tc>
          <w:tcPr>
            <w:tcW w:w="1124" w:type="dxa"/>
            <w:vMerge/>
            <w:vAlign w:val="center"/>
          </w:tcPr>
          <w:p w:rsidR="00BF6D9F" w:rsidRPr="00BF6202" w:rsidRDefault="00BF6D9F" w:rsidP="006F4F8E">
            <w:pPr>
              <w:jc w:val="center"/>
              <w:rPr>
                <w:rFonts w:ascii="Times New Roman" w:hAnsi="Times New Roman"/>
                <w:sz w:val="20"/>
                <w:szCs w:val="20"/>
              </w:rPr>
            </w:pPr>
          </w:p>
        </w:tc>
        <w:tc>
          <w:tcPr>
            <w:tcW w:w="1680" w:type="dxa"/>
            <w:shd w:val="clear" w:color="auto" w:fill="auto"/>
            <w:vAlign w:val="center"/>
          </w:tcPr>
          <w:p w:rsidR="00BF6D9F" w:rsidRPr="00BF6202" w:rsidRDefault="00BF6D9F" w:rsidP="00311828">
            <w:pPr>
              <w:ind w:firstLine="400"/>
              <w:rPr>
                <w:rFonts w:ascii="Times New Roman" w:hAnsi="Times New Roman"/>
                <w:sz w:val="20"/>
                <w:szCs w:val="20"/>
              </w:rPr>
              <w:pPrChange w:id="283" w:author="user" w:date="2023-07-24T16:35:00Z">
                <w:pPr>
                  <w:numPr>
                    <w:numId w:val="6"/>
                  </w:numPr>
                  <w:snapToGrid w:val="0"/>
                  <w:ind w:left="794" w:firstLineChars="200" w:firstLine="400"/>
                </w:pPr>
              </w:pPrChange>
            </w:pPr>
            <w:ins w:id="284" w:author="NMDIS" w:date="2023-07-13T16:45:00Z">
              <w:r w:rsidRPr="00BF6D9F">
                <w:rPr>
                  <w:rFonts w:ascii="Times New Roman" w:hAnsi="Times New Roman" w:hint="eastAsia"/>
                  <w:sz w:val="20"/>
                  <w:szCs w:val="20"/>
                </w:rPr>
                <w:t>填海项目</w:t>
              </w:r>
            </w:ins>
            <w:del w:id="285" w:author="NMDIS" w:date="2023-07-11T17:47:00Z">
              <w:r w:rsidRPr="00BF6202" w:rsidDel="005C4805">
                <w:rPr>
                  <w:rFonts w:ascii="Times New Roman" w:hAnsi="Times New Roman" w:hint="eastAsia"/>
                  <w:sz w:val="20"/>
                  <w:szCs w:val="20"/>
                </w:rPr>
                <w:delText>确权权属</w:delText>
              </w:r>
            </w:del>
          </w:p>
        </w:tc>
        <w:tc>
          <w:tcPr>
            <w:tcW w:w="1216" w:type="dxa"/>
            <w:vAlign w:val="center"/>
          </w:tcPr>
          <w:p w:rsidR="00BF6D9F" w:rsidRPr="00BF6202" w:rsidRDefault="00BF6D9F" w:rsidP="006F4F8E">
            <w:pPr>
              <w:jc w:val="center"/>
              <w:rPr>
                <w:rFonts w:ascii="Times New Roman" w:hAnsi="Times New Roman"/>
                <w:sz w:val="20"/>
                <w:szCs w:val="20"/>
              </w:rPr>
            </w:pPr>
            <w:del w:id="286" w:author="NMDIS" w:date="2023-07-11T17:47:00Z">
              <w:r w:rsidRPr="00BF6202" w:rsidDel="005C4805">
                <w:rPr>
                  <w:rFonts w:ascii="Times New Roman" w:hAnsi="Times New Roman" w:hint="eastAsia"/>
                  <w:sz w:val="20"/>
                  <w:szCs w:val="20"/>
                </w:rPr>
                <w:delText>30103</w:delText>
              </w:r>
            </w:del>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val="restart"/>
            <w:shd w:val="clear" w:color="auto" w:fill="auto"/>
            <w:vAlign w:val="center"/>
          </w:tcPr>
          <w:p w:rsidR="00BF6D9F" w:rsidRPr="00BF6202" w:rsidRDefault="00BF6D9F" w:rsidP="006F4F8E">
            <w:pPr>
              <w:jc w:val="left"/>
              <w:rPr>
                <w:rFonts w:ascii="Times New Roman" w:hAnsi="Times New Roman"/>
                <w:sz w:val="20"/>
                <w:szCs w:val="20"/>
              </w:rPr>
            </w:pPr>
            <w:r w:rsidRPr="00BF6202">
              <w:rPr>
                <w:rFonts w:ascii="Times New Roman" w:hAnsi="Times New Roman" w:hint="eastAsia"/>
                <w:sz w:val="20"/>
                <w:szCs w:val="20"/>
              </w:rPr>
              <w:t>海洋经济</w:t>
            </w:r>
            <w:r>
              <w:rPr>
                <w:rFonts w:ascii="Times New Roman" w:hAnsi="Times New Roman" w:hint="eastAsia"/>
                <w:sz w:val="20"/>
                <w:szCs w:val="20"/>
              </w:rPr>
              <w:t>管理</w:t>
            </w:r>
          </w:p>
        </w:tc>
        <w:tc>
          <w:tcPr>
            <w:tcW w:w="1124" w:type="dxa"/>
            <w:vMerge w:val="restart"/>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sz w:val="20"/>
                <w:szCs w:val="20"/>
              </w:rPr>
              <w:t>302</w:t>
            </w:r>
          </w:p>
        </w:tc>
        <w:tc>
          <w:tcPr>
            <w:tcW w:w="1680" w:type="dxa"/>
            <w:shd w:val="clear" w:color="auto" w:fill="auto"/>
            <w:vAlign w:val="center"/>
          </w:tcPr>
          <w:p w:rsidR="00BF6D9F" w:rsidRPr="00BF6202" w:rsidRDefault="00BF6D9F" w:rsidP="006F4F8E">
            <w:pPr>
              <w:rPr>
                <w:rFonts w:ascii="Times New Roman" w:hAnsi="Times New Roman"/>
                <w:sz w:val="20"/>
                <w:szCs w:val="20"/>
              </w:rPr>
            </w:pPr>
            <w:r w:rsidRPr="00BF6202">
              <w:rPr>
                <w:rFonts w:ascii="Times New Roman" w:hAnsi="Times New Roman" w:hint="eastAsia"/>
                <w:sz w:val="20"/>
                <w:szCs w:val="20"/>
              </w:rPr>
              <w:t>海洋统计核算</w:t>
            </w:r>
          </w:p>
        </w:tc>
        <w:tc>
          <w:tcPr>
            <w:tcW w:w="1216" w:type="dxa"/>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hint="eastAsia"/>
                <w:sz w:val="20"/>
                <w:szCs w:val="20"/>
              </w:rPr>
              <w:t>30201</w:t>
            </w:r>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shd w:val="clear" w:color="auto" w:fill="auto"/>
            <w:vAlign w:val="center"/>
          </w:tcPr>
          <w:p w:rsidR="00BF6D9F" w:rsidRPr="00BF6202" w:rsidRDefault="00BF6D9F" w:rsidP="006F4F8E">
            <w:pPr>
              <w:jc w:val="left"/>
              <w:rPr>
                <w:rFonts w:ascii="Times New Roman" w:hAnsi="Times New Roman"/>
                <w:sz w:val="20"/>
                <w:szCs w:val="20"/>
              </w:rPr>
            </w:pPr>
          </w:p>
        </w:tc>
        <w:tc>
          <w:tcPr>
            <w:tcW w:w="1124" w:type="dxa"/>
            <w:vMerge/>
            <w:vAlign w:val="center"/>
          </w:tcPr>
          <w:p w:rsidR="00BF6D9F" w:rsidRPr="00BF6202" w:rsidRDefault="00BF6D9F" w:rsidP="006F4F8E">
            <w:pPr>
              <w:jc w:val="center"/>
              <w:rPr>
                <w:rFonts w:ascii="Times New Roman" w:hAnsi="Times New Roman"/>
                <w:sz w:val="20"/>
                <w:szCs w:val="20"/>
              </w:rPr>
            </w:pPr>
          </w:p>
        </w:tc>
        <w:tc>
          <w:tcPr>
            <w:tcW w:w="1680" w:type="dxa"/>
            <w:shd w:val="clear" w:color="auto" w:fill="auto"/>
            <w:vAlign w:val="center"/>
          </w:tcPr>
          <w:p w:rsidR="00BF6D9F" w:rsidRPr="00BF6202" w:rsidRDefault="00BF6D9F" w:rsidP="006F4F8E">
            <w:pPr>
              <w:rPr>
                <w:rFonts w:ascii="Times New Roman" w:hAnsi="Times New Roman"/>
                <w:sz w:val="20"/>
                <w:szCs w:val="20"/>
              </w:rPr>
            </w:pPr>
            <w:r w:rsidRPr="00BF6202">
              <w:rPr>
                <w:rFonts w:ascii="Times New Roman" w:hAnsi="Times New Roman" w:hint="eastAsia"/>
                <w:sz w:val="20"/>
                <w:szCs w:val="20"/>
              </w:rPr>
              <w:t>海洋经济评估</w:t>
            </w:r>
          </w:p>
        </w:tc>
        <w:tc>
          <w:tcPr>
            <w:tcW w:w="1216" w:type="dxa"/>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hint="eastAsia"/>
                <w:sz w:val="20"/>
                <w:szCs w:val="20"/>
              </w:rPr>
              <w:t>30202</w:t>
            </w:r>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shd w:val="clear" w:color="auto" w:fill="auto"/>
            <w:vAlign w:val="center"/>
          </w:tcPr>
          <w:p w:rsidR="00BF6D9F" w:rsidRPr="00BF6202" w:rsidRDefault="00BF6D9F" w:rsidP="006F4F8E">
            <w:pPr>
              <w:jc w:val="left"/>
              <w:rPr>
                <w:rFonts w:ascii="Times New Roman" w:hAnsi="Times New Roman"/>
                <w:sz w:val="20"/>
                <w:szCs w:val="20"/>
              </w:rPr>
            </w:pPr>
          </w:p>
        </w:tc>
        <w:tc>
          <w:tcPr>
            <w:tcW w:w="1124" w:type="dxa"/>
            <w:vMerge/>
            <w:vAlign w:val="center"/>
          </w:tcPr>
          <w:p w:rsidR="00BF6D9F" w:rsidRPr="00BF6202" w:rsidRDefault="00BF6D9F" w:rsidP="006F4F8E">
            <w:pPr>
              <w:jc w:val="center"/>
              <w:rPr>
                <w:rFonts w:ascii="Times New Roman" w:hAnsi="Times New Roman"/>
                <w:sz w:val="20"/>
                <w:szCs w:val="20"/>
              </w:rPr>
            </w:pPr>
          </w:p>
        </w:tc>
        <w:tc>
          <w:tcPr>
            <w:tcW w:w="1680" w:type="dxa"/>
            <w:shd w:val="clear" w:color="auto" w:fill="auto"/>
            <w:vAlign w:val="center"/>
          </w:tcPr>
          <w:p w:rsidR="00BF6D9F" w:rsidRPr="00BF6202" w:rsidRDefault="00BF6D9F" w:rsidP="006F4F8E">
            <w:pPr>
              <w:rPr>
                <w:rFonts w:ascii="Times New Roman" w:hAnsi="Times New Roman"/>
                <w:sz w:val="20"/>
                <w:szCs w:val="20"/>
              </w:rPr>
            </w:pPr>
            <w:r w:rsidRPr="00BF6202">
              <w:rPr>
                <w:rFonts w:ascii="Times New Roman" w:hAnsi="Times New Roman" w:hint="eastAsia"/>
                <w:sz w:val="20"/>
                <w:szCs w:val="20"/>
              </w:rPr>
              <w:t>海洋经济发展报告</w:t>
            </w:r>
          </w:p>
        </w:tc>
        <w:tc>
          <w:tcPr>
            <w:tcW w:w="1216" w:type="dxa"/>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hint="eastAsia"/>
                <w:sz w:val="20"/>
                <w:szCs w:val="20"/>
              </w:rPr>
              <w:t>30203</w:t>
            </w:r>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val="restart"/>
            <w:shd w:val="clear" w:color="auto" w:fill="auto"/>
            <w:vAlign w:val="center"/>
          </w:tcPr>
          <w:p w:rsidR="00BF6D9F" w:rsidRPr="00BF6202" w:rsidRDefault="00BF6D9F" w:rsidP="006F4F8E">
            <w:pPr>
              <w:jc w:val="left"/>
              <w:rPr>
                <w:rFonts w:ascii="Times New Roman" w:hAnsi="Times New Roman"/>
                <w:sz w:val="20"/>
                <w:szCs w:val="20"/>
              </w:rPr>
            </w:pPr>
            <w:r w:rsidRPr="00BF6202">
              <w:rPr>
                <w:rFonts w:ascii="Times New Roman" w:hAnsi="Times New Roman" w:hint="eastAsia"/>
                <w:sz w:val="20"/>
                <w:szCs w:val="20"/>
              </w:rPr>
              <w:t>海洋生态</w:t>
            </w:r>
            <w:r>
              <w:rPr>
                <w:rFonts w:ascii="Times New Roman" w:hAnsi="Times New Roman" w:hint="eastAsia"/>
                <w:sz w:val="20"/>
                <w:szCs w:val="20"/>
              </w:rPr>
              <w:t>修复</w:t>
            </w:r>
          </w:p>
        </w:tc>
        <w:tc>
          <w:tcPr>
            <w:tcW w:w="1124" w:type="dxa"/>
            <w:vMerge w:val="restart"/>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sz w:val="20"/>
                <w:szCs w:val="20"/>
              </w:rPr>
              <w:t>303</w:t>
            </w:r>
          </w:p>
        </w:tc>
        <w:tc>
          <w:tcPr>
            <w:tcW w:w="1680" w:type="dxa"/>
            <w:shd w:val="clear" w:color="auto" w:fill="auto"/>
            <w:vAlign w:val="center"/>
          </w:tcPr>
          <w:p w:rsidR="00BF6D9F" w:rsidRPr="00BF6202" w:rsidRDefault="00BF6D9F" w:rsidP="006F4F8E">
            <w:pPr>
              <w:rPr>
                <w:rFonts w:ascii="Times New Roman" w:hAnsi="Times New Roman"/>
                <w:sz w:val="20"/>
                <w:szCs w:val="20"/>
              </w:rPr>
            </w:pPr>
            <w:r w:rsidRPr="00BF6202">
              <w:rPr>
                <w:rFonts w:ascii="Times New Roman" w:hAnsi="Times New Roman" w:hint="eastAsia"/>
                <w:sz w:val="20"/>
                <w:szCs w:val="20"/>
              </w:rPr>
              <w:t>生态本底评估</w:t>
            </w:r>
          </w:p>
        </w:tc>
        <w:tc>
          <w:tcPr>
            <w:tcW w:w="1216" w:type="dxa"/>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hint="eastAsia"/>
                <w:sz w:val="20"/>
                <w:szCs w:val="20"/>
              </w:rPr>
              <w:t>30301</w:t>
            </w:r>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shd w:val="clear" w:color="auto" w:fill="auto"/>
            <w:vAlign w:val="center"/>
          </w:tcPr>
          <w:p w:rsidR="00BF6D9F" w:rsidRPr="00BF6202" w:rsidRDefault="00BF6D9F" w:rsidP="006F4F8E">
            <w:pPr>
              <w:jc w:val="left"/>
              <w:rPr>
                <w:rFonts w:ascii="Times New Roman" w:hAnsi="Times New Roman"/>
                <w:sz w:val="20"/>
                <w:szCs w:val="20"/>
              </w:rPr>
            </w:pPr>
          </w:p>
        </w:tc>
        <w:tc>
          <w:tcPr>
            <w:tcW w:w="1124" w:type="dxa"/>
            <w:vMerge/>
            <w:vAlign w:val="center"/>
          </w:tcPr>
          <w:p w:rsidR="00BF6D9F" w:rsidRPr="00BF6202" w:rsidRDefault="00BF6D9F" w:rsidP="006F4F8E">
            <w:pPr>
              <w:jc w:val="center"/>
              <w:rPr>
                <w:rFonts w:ascii="Times New Roman" w:hAnsi="Times New Roman"/>
                <w:sz w:val="20"/>
                <w:szCs w:val="20"/>
              </w:rPr>
            </w:pPr>
          </w:p>
        </w:tc>
        <w:tc>
          <w:tcPr>
            <w:tcW w:w="1680" w:type="dxa"/>
            <w:shd w:val="clear" w:color="auto" w:fill="auto"/>
            <w:vAlign w:val="center"/>
          </w:tcPr>
          <w:p w:rsidR="00BF6D9F" w:rsidRPr="00BF6202" w:rsidRDefault="00BF6D9F" w:rsidP="006F4F8E">
            <w:pPr>
              <w:rPr>
                <w:rFonts w:ascii="Times New Roman" w:hAnsi="Times New Roman"/>
                <w:sz w:val="20"/>
                <w:szCs w:val="20"/>
              </w:rPr>
            </w:pPr>
            <w:r w:rsidRPr="00BF6202">
              <w:rPr>
                <w:rFonts w:ascii="Times New Roman" w:hAnsi="Times New Roman" w:hint="eastAsia"/>
                <w:sz w:val="20"/>
                <w:szCs w:val="20"/>
              </w:rPr>
              <w:t>生态修复规划</w:t>
            </w:r>
          </w:p>
        </w:tc>
        <w:tc>
          <w:tcPr>
            <w:tcW w:w="1216" w:type="dxa"/>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hint="eastAsia"/>
                <w:sz w:val="20"/>
                <w:szCs w:val="20"/>
              </w:rPr>
              <w:t>30302</w:t>
            </w:r>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val="restart"/>
            <w:shd w:val="clear" w:color="auto" w:fill="auto"/>
            <w:vAlign w:val="center"/>
          </w:tcPr>
          <w:p w:rsidR="00BF6D9F" w:rsidRPr="00BF6202" w:rsidRDefault="00BF6D9F" w:rsidP="006F4F8E">
            <w:pPr>
              <w:jc w:val="left"/>
              <w:rPr>
                <w:rFonts w:ascii="Times New Roman" w:hAnsi="Times New Roman"/>
                <w:sz w:val="20"/>
                <w:szCs w:val="20"/>
              </w:rPr>
            </w:pPr>
            <w:r w:rsidRPr="00BF6202">
              <w:rPr>
                <w:rFonts w:ascii="Times New Roman" w:hAnsi="Times New Roman"/>
                <w:sz w:val="20"/>
                <w:szCs w:val="20"/>
              </w:rPr>
              <w:t>海洋防灾减灾</w:t>
            </w:r>
          </w:p>
        </w:tc>
        <w:tc>
          <w:tcPr>
            <w:tcW w:w="1124" w:type="dxa"/>
            <w:vMerge w:val="restart"/>
            <w:vAlign w:val="center"/>
          </w:tcPr>
          <w:p w:rsidR="00BF6D9F" w:rsidRPr="00BF6202" w:rsidRDefault="00BF6D9F" w:rsidP="00722CF2">
            <w:pPr>
              <w:ind w:firstLine="400"/>
              <w:jc w:val="center"/>
              <w:rPr>
                <w:rFonts w:ascii="Times New Roman" w:hAnsi="Times New Roman"/>
                <w:sz w:val="20"/>
                <w:szCs w:val="20"/>
              </w:rPr>
            </w:pPr>
            <w:r w:rsidRPr="00BF6202">
              <w:rPr>
                <w:rFonts w:ascii="Times New Roman" w:hAnsi="Times New Roman"/>
                <w:sz w:val="20"/>
                <w:szCs w:val="20"/>
              </w:rPr>
              <w:t>304</w:t>
            </w:r>
          </w:p>
        </w:tc>
        <w:tc>
          <w:tcPr>
            <w:tcW w:w="1680" w:type="dxa"/>
            <w:shd w:val="clear" w:color="auto" w:fill="auto"/>
            <w:vAlign w:val="center"/>
          </w:tcPr>
          <w:p w:rsidR="00BF6D9F" w:rsidRPr="00BF6202" w:rsidRDefault="00BF6D9F" w:rsidP="006F4F8E">
            <w:pPr>
              <w:rPr>
                <w:rFonts w:ascii="Times New Roman" w:hAnsi="Times New Roman"/>
                <w:sz w:val="20"/>
                <w:szCs w:val="20"/>
              </w:rPr>
            </w:pPr>
            <w:r w:rsidRPr="00BF6202">
              <w:rPr>
                <w:rFonts w:ascii="Times New Roman" w:hAnsi="Times New Roman"/>
                <w:sz w:val="20"/>
                <w:szCs w:val="20"/>
              </w:rPr>
              <w:t>目标精细化预报</w:t>
            </w:r>
          </w:p>
        </w:tc>
        <w:tc>
          <w:tcPr>
            <w:tcW w:w="1216" w:type="dxa"/>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sz w:val="20"/>
                <w:szCs w:val="20"/>
              </w:rPr>
              <w:t>30401</w:t>
            </w:r>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shd w:val="clear" w:color="auto" w:fill="auto"/>
            <w:vAlign w:val="center"/>
          </w:tcPr>
          <w:p w:rsidR="00BF6D9F" w:rsidRPr="00BF6202" w:rsidRDefault="00BF6D9F" w:rsidP="006F4F8E">
            <w:pPr>
              <w:jc w:val="left"/>
              <w:rPr>
                <w:rFonts w:ascii="Times New Roman" w:hAnsi="Times New Roman"/>
                <w:sz w:val="20"/>
                <w:szCs w:val="20"/>
              </w:rPr>
            </w:pPr>
          </w:p>
        </w:tc>
        <w:tc>
          <w:tcPr>
            <w:tcW w:w="1124" w:type="dxa"/>
            <w:vMerge/>
            <w:vAlign w:val="center"/>
          </w:tcPr>
          <w:p w:rsidR="00BF6D9F" w:rsidRPr="00BF6202" w:rsidRDefault="00BF6D9F" w:rsidP="006F4F8E">
            <w:pPr>
              <w:jc w:val="center"/>
              <w:rPr>
                <w:rFonts w:ascii="Times New Roman" w:hAnsi="Times New Roman"/>
                <w:sz w:val="20"/>
                <w:szCs w:val="20"/>
              </w:rPr>
            </w:pPr>
          </w:p>
        </w:tc>
        <w:tc>
          <w:tcPr>
            <w:tcW w:w="1680" w:type="dxa"/>
            <w:shd w:val="clear" w:color="auto" w:fill="auto"/>
            <w:vAlign w:val="center"/>
          </w:tcPr>
          <w:p w:rsidR="00BF6D9F" w:rsidRPr="00BF6202" w:rsidRDefault="00BF6D9F" w:rsidP="006F4F8E">
            <w:pPr>
              <w:rPr>
                <w:rFonts w:ascii="Times New Roman" w:hAnsi="Times New Roman"/>
                <w:sz w:val="20"/>
                <w:szCs w:val="20"/>
              </w:rPr>
            </w:pPr>
            <w:r w:rsidRPr="00BF6202">
              <w:rPr>
                <w:rFonts w:ascii="Times New Roman" w:hAnsi="Times New Roman"/>
                <w:sz w:val="20"/>
                <w:szCs w:val="20"/>
              </w:rPr>
              <w:t>数值预报</w:t>
            </w:r>
          </w:p>
        </w:tc>
        <w:tc>
          <w:tcPr>
            <w:tcW w:w="1216" w:type="dxa"/>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sz w:val="20"/>
                <w:szCs w:val="20"/>
              </w:rPr>
              <w:t>30402</w:t>
            </w:r>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shd w:val="clear" w:color="auto" w:fill="auto"/>
            <w:vAlign w:val="center"/>
          </w:tcPr>
          <w:p w:rsidR="00BF6D9F" w:rsidRPr="00BF6202" w:rsidRDefault="00BF6D9F" w:rsidP="006F4F8E">
            <w:pPr>
              <w:jc w:val="left"/>
              <w:rPr>
                <w:rFonts w:ascii="Times New Roman" w:hAnsi="Times New Roman"/>
                <w:sz w:val="20"/>
                <w:szCs w:val="20"/>
              </w:rPr>
            </w:pPr>
          </w:p>
        </w:tc>
        <w:tc>
          <w:tcPr>
            <w:tcW w:w="1124" w:type="dxa"/>
            <w:vMerge/>
            <w:vAlign w:val="center"/>
          </w:tcPr>
          <w:p w:rsidR="00BF6D9F" w:rsidRPr="00BF6202" w:rsidRDefault="00BF6D9F" w:rsidP="006F4F8E">
            <w:pPr>
              <w:jc w:val="center"/>
              <w:rPr>
                <w:rFonts w:ascii="Times New Roman" w:hAnsi="Times New Roman"/>
                <w:sz w:val="20"/>
                <w:szCs w:val="20"/>
              </w:rPr>
            </w:pPr>
          </w:p>
        </w:tc>
        <w:tc>
          <w:tcPr>
            <w:tcW w:w="1680" w:type="dxa"/>
            <w:shd w:val="clear" w:color="auto" w:fill="auto"/>
            <w:vAlign w:val="center"/>
          </w:tcPr>
          <w:p w:rsidR="00BF6D9F" w:rsidRPr="00BF6202" w:rsidRDefault="00BF6D9F" w:rsidP="006F4F8E">
            <w:pPr>
              <w:rPr>
                <w:rFonts w:ascii="Times New Roman" w:hAnsi="Times New Roman"/>
                <w:sz w:val="20"/>
                <w:szCs w:val="20"/>
              </w:rPr>
            </w:pPr>
            <w:r w:rsidRPr="00BF6202">
              <w:rPr>
                <w:rFonts w:ascii="Times New Roman" w:hAnsi="Times New Roman"/>
                <w:sz w:val="20"/>
                <w:szCs w:val="20"/>
              </w:rPr>
              <w:t>灾害预警</w:t>
            </w:r>
          </w:p>
        </w:tc>
        <w:tc>
          <w:tcPr>
            <w:tcW w:w="1216" w:type="dxa"/>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sz w:val="20"/>
                <w:szCs w:val="20"/>
              </w:rPr>
              <w:t>30403</w:t>
            </w:r>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shd w:val="clear" w:color="auto" w:fill="auto"/>
            <w:vAlign w:val="center"/>
          </w:tcPr>
          <w:p w:rsidR="00BF6D9F" w:rsidRPr="00BF6202" w:rsidRDefault="00BF6D9F" w:rsidP="006F4F8E">
            <w:pPr>
              <w:jc w:val="left"/>
              <w:rPr>
                <w:rFonts w:ascii="Times New Roman" w:hAnsi="Times New Roman"/>
                <w:sz w:val="20"/>
                <w:szCs w:val="20"/>
              </w:rPr>
            </w:pPr>
          </w:p>
        </w:tc>
        <w:tc>
          <w:tcPr>
            <w:tcW w:w="1124" w:type="dxa"/>
            <w:vMerge/>
            <w:vAlign w:val="center"/>
          </w:tcPr>
          <w:p w:rsidR="00BF6D9F" w:rsidRPr="00BF6202" w:rsidRDefault="00BF6D9F" w:rsidP="006F4F8E">
            <w:pPr>
              <w:jc w:val="center"/>
              <w:rPr>
                <w:rFonts w:ascii="Times New Roman" w:hAnsi="Times New Roman"/>
                <w:sz w:val="20"/>
                <w:szCs w:val="20"/>
              </w:rPr>
            </w:pPr>
          </w:p>
        </w:tc>
        <w:tc>
          <w:tcPr>
            <w:tcW w:w="1680" w:type="dxa"/>
            <w:shd w:val="clear" w:color="auto" w:fill="auto"/>
            <w:vAlign w:val="center"/>
          </w:tcPr>
          <w:p w:rsidR="00BF6D9F" w:rsidRPr="00BF6202" w:rsidRDefault="00BF6D9F" w:rsidP="006F4F8E">
            <w:pPr>
              <w:rPr>
                <w:rFonts w:ascii="Times New Roman" w:hAnsi="Times New Roman"/>
                <w:sz w:val="20"/>
                <w:szCs w:val="20"/>
              </w:rPr>
            </w:pPr>
            <w:r w:rsidRPr="00BF6202">
              <w:rPr>
                <w:rFonts w:ascii="Times New Roman" w:hAnsi="Times New Roman"/>
                <w:sz w:val="20"/>
                <w:szCs w:val="20"/>
              </w:rPr>
              <w:t>海洋灾害</w:t>
            </w:r>
            <w:proofErr w:type="gramStart"/>
            <w:r w:rsidRPr="00BF6202">
              <w:rPr>
                <w:rFonts w:ascii="Times New Roman" w:hAnsi="Times New Roman"/>
                <w:sz w:val="20"/>
                <w:szCs w:val="20"/>
              </w:rPr>
              <w:t>承灾体</w:t>
            </w:r>
            <w:proofErr w:type="gramEnd"/>
          </w:p>
        </w:tc>
        <w:tc>
          <w:tcPr>
            <w:tcW w:w="1216" w:type="dxa"/>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sz w:val="20"/>
                <w:szCs w:val="20"/>
              </w:rPr>
              <w:t>30</w:t>
            </w:r>
            <w:r>
              <w:rPr>
                <w:rFonts w:ascii="Times New Roman" w:hAnsi="Times New Roman"/>
                <w:sz w:val="20"/>
                <w:szCs w:val="20"/>
              </w:rPr>
              <w:t>4</w:t>
            </w:r>
            <w:r w:rsidRPr="00BF6202">
              <w:rPr>
                <w:rFonts w:ascii="Times New Roman" w:hAnsi="Times New Roman"/>
                <w:sz w:val="20"/>
                <w:szCs w:val="20"/>
              </w:rPr>
              <w:t>0</w:t>
            </w:r>
            <w:r>
              <w:rPr>
                <w:rFonts w:ascii="Times New Roman" w:hAnsi="Times New Roman"/>
                <w:sz w:val="20"/>
                <w:szCs w:val="20"/>
              </w:rPr>
              <w:t>4</w:t>
            </w:r>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shd w:val="clear" w:color="auto" w:fill="auto"/>
            <w:vAlign w:val="center"/>
          </w:tcPr>
          <w:p w:rsidR="00BF6D9F" w:rsidRPr="00BF6202" w:rsidRDefault="00BF6D9F" w:rsidP="006F4F8E">
            <w:pPr>
              <w:jc w:val="left"/>
              <w:rPr>
                <w:rFonts w:ascii="Times New Roman" w:hAnsi="Times New Roman"/>
                <w:sz w:val="20"/>
                <w:szCs w:val="20"/>
              </w:rPr>
            </w:pPr>
          </w:p>
        </w:tc>
        <w:tc>
          <w:tcPr>
            <w:tcW w:w="1124" w:type="dxa"/>
            <w:vMerge/>
            <w:vAlign w:val="center"/>
          </w:tcPr>
          <w:p w:rsidR="00BF6D9F" w:rsidRPr="00BF6202" w:rsidRDefault="00BF6D9F" w:rsidP="006F4F8E">
            <w:pPr>
              <w:jc w:val="center"/>
              <w:rPr>
                <w:rFonts w:ascii="Times New Roman" w:hAnsi="Times New Roman"/>
                <w:sz w:val="20"/>
                <w:szCs w:val="20"/>
              </w:rPr>
            </w:pPr>
          </w:p>
        </w:tc>
        <w:tc>
          <w:tcPr>
            <w:tcW w:w="1680" w:type="dxa"/>
            <w:shd w:val="clear" w:color="auto" w:fill="auto"/>
            <w:vAlign w:val="center"/>
          </w:tcPr>
          <w:p w:rsidR="00BF6D9F" w:rsidRPr="00BF6202" w:rsidRDefault="00BF6D9F" w:rsidP="006F4F8E">
            <w:pPr>
              <w:rPr>
                <w:rFonts w:ascii="Times New Roman" w:hAnsi="Times New Roman"/>
                <w:sz w:val="20"/>
                <w:szCs w:val="20"/>
              </w:rPr>
            </w:pPr>
            <w:r w:rsidRPr="00BF6202">
              <w:rPr>
                <w:rFonts w:ascii="Times New Roman" w:hAnsi="Times New Roman"/>
                <w:sz w:val="20"/>
                <w:szCs w:val="20"/>
              </w:rPr>
              <w:t>灾害应急规划</w:t>
            </w:r>
          </w:p>
        </w:tc>
        <w:tc>
          <w:tcPr>
            <w:tcW w:w="1216" w:type="dxa"/>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sz w:val="20"/>
                <w:szCs w:val="20"/>
              </w:rPr>
              <w:t>30</w:t>
            </w:r>
            <w:r>
              <w:rPr>
                <w:rFonts w:ascii="Times New Roman" w:hAnsi="Times New Roman"/>
                <w:sz w:val="20"/>
                <w:szCs w:val="20"/>
              </w:rPr>
              <w:t>4</w:t>
            </w:r>
            <w:r w:rsidRPr="00BF6202">
              <w:rPr>
                <w:rFonts w:ascii="Times New Roman" w:hAnsi="Times New Roman"/>
                <w:sz w:val="20"/>
                <w:szCs w:val="20"/>
              </w:rPr>
              <w:t>0</w:t>
            </w:r>
            <w:r>
              <w:rPr>
                <w:rFonts w:ascii="Times New Roman" w:hAnsi="Times New Roman"/>
                <w:sz w:val="20"/>
                <w:szCs w:val="20"/>
              </w:rPr>
              <w:t>5</w:t>
            </w:r>
          </w:p>
        </w:tc>
      </w:tr>
      <w:tr w:rsidR="00BF6D9F" w:rsidRPr="00BF6202" w:rsidTr="00BF6D9F">
        <w:trPr>
          <w:trHeight w:val="194"/>
          <w:jc w:val="center"/>
        </w:trPr>
        <w:tc>
          <w:tcPr>
            <w:tcW w:w="1812" w:type="dxa"/>
            <w:vMerge/>
            <w:shd w:val="clear" w:color="auto" w:fill="auto"/>
            <w:vAlign w:val="center"/>
          </w:tcPr>
          <w:p w:rsidR="00BF6D9F" w:rsidRPr="00BF6202" w:rsidRDefault="00BF6D9F" w:rsidP="006F4F8E">
            <w:pPr>
              <w:jc w:val="center"/>
              <w:rPr>
                <w:rFonts w:ascii="Times New Roman" w:hAnsi="Times New Roman"/>
                <w:sz w:val="20"/>
                <w:szCs w:val="20"/>
                <w:lang w:val="zh-CN"/>
              </w:rPr>
            </w:pPr>
          </w:p>
        </w:tc>
        <w:tc>
          <w:tcPr>
            <w:tcW w:w="1213" w:type="dxa"/>
            <w:vMerge/>
            <w:vAlign w:val="center"/>
          </w:tcPr>
          <w:p w:rsidR="00BF6D9F" w:rsidRPr="00BF6202" w:rsidRDefault="00BF6D9F" w:rsidP="006F4F8E">
            <w:pPr>
              <w:jc w:val="center"/>
              <w:rPr>
                <w:rFonts w:ascii="Times New Roman" w:hAnsi="Times New Roman"/>
                <w:sz w:val="20"/>
                <w:szCs w:val="20"/>
              </w:rPr>
            </w:pPr>
          </w:p>
        </w:tc>
        <w:tc>
          <w:tcPr>
            <w:tcW w:w="2008" w:type="dxa"/>
            <w:vMerge/>
            <w:shd w:val="clear" w:color="auto" w:fill="auto"/>
            <w:vAlign w:val="center"/>
          </w:tcPr>
          <w:p w:rsidR="00BF6D9F" w:rsidRPr="00BF6202" w:rsidRDefault="00BF6D9F" w:rsidP="006F4F8E">
            <w:pPr>
              <w:jc w:val="left"/>
              <w:rPr>
                <w:rFonts w:ascii="Times New Roman" w:hAnsi="Times New Roman"/>
                <w:sz w:val="20"/>
                <w:szCs w:val="20"/>
              </w:rPr>
            </w:pPr>
          </w:p>
        </w:tc>
        <w:tc>
          <w:tcPr>
            <w:tcW w:w="1124" w:type="dxa"/>
            <w:vMerge/>
            <w:vAlign w:val="center"/>
          </w:tcPr>
          <w:p w:rsidR="00BF6D9F" w:rsidRPr="00BF6202" w:rsidRDefault="00BF6D9F" w:rsidP="006F4F8E">
            <w:pPr>
              <w:jc w:val="center"/>
              <w:rPr>
                <w:rFonts w:ascii="Times New Roman" w:hAnsi="Times New Roman"/>
                <w:sz w:val="20"/>
                <w:szCs w:val="20"/>
              </w:rPr>
            </w:pPr>
          </w:p>
        </w:tc>
        <w:tc>
          <w:tcPr>
            <w:tcW w:w="1680" w:type="dxa"/>
            <w:shd w:val="clear" w:color="auto" w:fill="auto"/>
            <w:vAlign w:val="center"/>
          </w:tcPr>
          <w:p w:rsidR="00BF6D9F" w:rsidRPr="00BF6202" w:rsidRDefault="00BF6D9F" w:rsidP="006F4F8E">
            <w:pPr>
              <w:rPr>
                <w:rFonts w:ascii="Times New Roman" w:hAnsi="Times New Roman"/>
                <w:sz w:val="20"/>
                <w:szCs w:val="20"/>
              </w:rPr>
            </w:pPr>
            <w:r w:rsidRPr="00BF6202">
              <w:rPr>
                <w:rFonts w:ascii="Times New Roman" w:hAnsi="Times New Roman"/>
                <w:sz w:val="20"/>
                <w:szCs w:val="20"/>
              </w:rPr>
              <w:t>风险等级评估</w:t>
            </w:r>
          </w:p>
        </w:tc>
        <w:tc>
          <w:tcPr>
            <w:tcW w:w="1216" w:type="dxa"/>
            <w:vAlign w:val="center"/>
          </w:tcPr>
          <w:p w:rsidR="00BF6D9F" w:rsidRPr="00BF6202" w:rsidRDefault="00BF6D9F" w:rsidP="006F4F8E">
            <w:pPr>
              <w:jc w:val="center"/>
              <w:rPr>
                <w:rFonts w:ascii="Times New Roman" w:hAnsi="Times New Roman"/>
                <w:sz w:val="20"/>
                <w:szCs w:val="20"/>
              </w:rPr>
            </w:pPr>
            <w:r w:rsidRPr="00BF6202">
              <w:rPr>
                <w:rFonts w:ascii="Times New Roman" w:hAnsi="Times New Roman"/>
                <w:sz w:val="20"/>
                <w:szCs w:val="20"/>
              </w:rPr>
              <w:t>30</w:t>
            </w:r>
            <w:r>
              <w:rPr>
                <w:rFonts w:ascii="Times New Roman" w:hAnsi="Times New Roman"/>
                <w:sz w:val="20"/>
                <w:szCs w:val="20"/>
              </w:rPr>
              <w:t>4</w:t>
            </w:r>
            <w:r w:rsidRPr="00BF6202">
              <w:rPr>
                <w:rFonts w:ascii="Times New Roman" w:hAnsi="Times New Roman"/>
                <w:sz w:val="20"/>
                <w:szCs w:val="20"/>
              </w:rPr>
              <w:t>0</w:t>
            </w:r>
            <w:r>
              <w:rPr>
                <w:rFonts w:ascii="Times New Roman" w:hAnsi="Times New Roman"/>
                <w:sz w:val="20"/>
                <w:szCs w:val="20"/>
              </w:rPr>
              <w:t>6</w:t>
            </w:r>
          </w:p>
        </w:tc>
      </w:tr>
    </w:tbl>
    <w:p w:rsidR="006D6533" w:rsidRDefault="006D6533" w:rsidP="00144F1D">
      <w:pPr>
        <w:pStyle w:val="affff6"/>
        <w:ind w:firstLine="420"/>
        <w:rPr>
          <w:rFonts w:ascii="Times New Roman"/>
        </w:rPr>
        <w:sectPr w:rsidR="006D6533" w:rsidSect="002A1B2F">
          <w:pgSz w:w="11906" w:h="16838" w:code="9"/>
          <w:pgMar w:top="2410" w:right="1134" w:bottom="1134" w:left="1134" w:header="1418" w:footer="1134" w:gutter="284"/>
          <w:cols w:space="425"/>
          <w:formProt w:val="0"/>
          <w:docGrid w:linePitch="312"/>
        </w:sectPr>
      </w:pPr>
    </w:p>
    <w:p w:rsidR="00BF6202" w:rsidRDefault="00BF6202" w:rsidP="00BF6202">
      <w:pPr>
        <w:pStyle w:val="1"/>
        <w:keepNext w:val="0"/>
        <w:keepLines w:val="0"/>
        <w:widowControl/>
        <w:spacing w:beforeLines="50" w:before="120" w:afterLines="50" w:after="120" w:line="240" w:lineRule="auto"/>
        <w:jc w:val="center"/>
        <w:rPr>
          <w:rFonts w:ascii="Times New Roman" w:eastAsia="黑体" w:hAnsi="Times New Roman"/>
          <w:kern w:val="36"/>
          <w:szCs w:val="21"/>
        </w:rPr>
      </w:pPr>
      <w:r w:rsidRPr="008019F9">
        <w:rPr>
          <w:rFonts w:ascii="Times New Roman" w:eastAsia="黑体" w:hAnsi="Times New Roman" w:hint="eastAsia"/>
          <w:b w:val="0"/>
          <w:kern w:val="36"/>
          <w:sz w:val="21"/>
          <w:szCs w:val="21"/>
        </w:rPr>
        <w:lastRenderedPageBreak/>
        <w:t>附录</w:t>
      </w:r>
      <w:r w:rsidRPr="008019F9">
        <w:rPr>
          <w:rFonts w:ascii="Times New Roman" w:eastAsia="黑体" w:hAnsi="Times New Roman"/>
          <w:b w:val="0"/>
          <w:kern w:val="36"/>
          <w:sz w:val="21"/>
          <w:szCs w:val="21"/>
        </w:rPr>
        <w:t xml:space="preserve"> </w:t>
      </w:r>
      <w:r>
        <w:rPr>
          <w:rFonts w:ascii="Times New Roman" w:eastAsia="黑体" w:hAnsi="Times New Roman" w:hint="eastAsia"/>
          <w:b w:val="0"/>
          <w:kern w:val="36"/>
          <w:sz w:val="21"/>
          <w:szCs w:val="21"/>
        </w:rPr>
        <w:t>B</w:t>
      </w:r>
    </w:p>
    <w:p w:rsidR="00BF6202" w:rsidRDefault="00BF6202" w:rsidP="00BF6202">
      <w:pPr>
        <w:jc w:val="center"/>
        <w:rPr>
          <w:rFonts w:ascii="黑体" w:eastAsia="黑体" w:hAnsi="黑体"/>
        </w:rPr>
      </w:pPr>
      <w:r>
        <w:rPr>
          <w:rFonts w:ascii="黑体" w:eastAsia="黑体" w:hAnsi="黑体" w:hint="eastAsia"/>
        </w:rPr>
        <w:t>（资料性</w:t>
      </w:r>
      <w:r w:rsidRPr="008019F9">
        <w:rPr>
          <w:rFonts w:ascii="黑体" w:eastAsia="黑体" w:hAnsi="黑体" w:hint="eastAsia"/>
        </w:rPr>
        <w:t>）</w:t>
      </w:r>
    </w:p>
    <w:p w:rsidR="00BF6202" w:rsidRDefault="00F0099F" w:rsidP="00BF6202">
      <w:pPr>
        <w:jc w:val="center"/>
        <w:rPr>
          <w:rFonts w:ascii="黑体" w:eastAsia="黑体" w:hAnsi="黑体"/>
        </w:rPr>
      </w:pPr>
      <w:r>
        <w:rPr>
          <w:rFonts w:ascii="黑体" w:eastAsia="黑体" w:hAnsi="黑体" w:hint="eastAsia"/>
        </w:rPr>
        <w:t xml:space="preserve">表B.1 </w:t>
      </w:r>
      <w:r w:rsidR="007725E1">
        <w:rPr>
          <w:rFonts w:ascii="黑体" w:eastAsia="黑体" w:hAnsi="黑体" w:hint="eastAsia"/>
        </w:rPr>
        <w:t>本文件</w:t>
      </w:r>
      <w:r w:rsidR="00BF6202" w:rsidRPr="002C2230">
        <w:rPr>
          <w:rFonts w:ascii="黑体" w:eastAsia="黑体" w:hAnsi="黑体"/>
        </w:rPr>
        <w:t>海洋数据</w:t>
      </w:r>
      <w:r w:rsidR="00BF6202">
        <w:rPr>
          <w:rFonts w:ascii="黑体" w:eastAsia="黑体" w:hAnsi="黑体" w:hint="eastAsia"/>
        </w:rPr>
        <w:t>分类与广东省海洋数据分类对接情况表</w:t>
      </w:r>
    </w:p>
    <w:tbl>
      <w:tblPr>
        <w:tblStyle w:val="afffffffff5"/>
        <w:tblW w:w="0" w:type="auto"/>
        <w:jc w:val="center"/>
        <w:tblLook w:val="04A0" w:firstRow="1" w:lastRow="0" w:firstColumn="1" w:lastColumn="0" w:noHBand="0" w:noVBand="1"/>
      </w:tblPr>
      <w:tblGrid>
        <w:gridCol w:w="1420"/>
        <w:gridCol w:w="1420"/>
        <w:gridCol w:w="1420"/>
        <w:gridCol w:w="1420"/>
        <w:gridCol w:w="1421"/>
        <w:gridCol w:w="1421"/>
      </w:tblGrid>
      <w:tr w:rsidR="00BF6202" w:rsidTr="006F4F8E">
        <w:trPr>
          <w:cantSplit/>
          <w:tblHeader/>
          <w:jc w:val="center"/>
        </w:trPr>
        <w:tc>
          <w:tcPr>
            <w:tcW w:w="4260" w:type="dxa"/>
            <w:gridSpan w:val="3"/>
            <w:vAlign w:val="center"/>
          </w:tcPr>
          <w:p w:rsidR="00BF6202" w:rsidRDefault="00BF6202" w:rsidP="00BF6202">
            <w:pPr>
              <w:pStyle w:val="afffffffffff4"/>
              <w:spacing w:line="300" w:lineRule="exact"/>
              <w:ind w:firstLineChars="0" w:firstLine="0"/>
              <w:jc w:val="center"/>
              <w:rPr>
                <w:rFonts w:ascii="黑体" w:eastAsia="黑体" w:hAnsi="黑体"/>
              </w:rPr>
            </w:pPr>
            <w:r w:rsidRPr="00C50B24">
              <w:rPr>
                <w:rFonts w:ascii="Times New Roman" w:hint="eastAsia"/>
                <w:b/>
              </w:rPr>
              <w:t>广东省海洋数据分类</w:t>
            </w:r>
          </w:p>
        </w:tc>
        <w:tc>
          <w:tcPr>
            <w:tcW w:w="4262" w:type="dxa"/>
            <w:gridSpan w:val="3"/>
            <w:vAlign w:val="center"/>
          </w:tcPr>
          <w:p w:rsidR="00BF6202" w:rsidRDefault="00BF6202" w:rsidP="00BF6202">
            <w:pPr>
              <w:pStyle w:val="afffffffffff4"/>
              <w:spacing w:line="300" w:lineRule="exact"/>
              <w:ind w:firstLineChars="0" w:firstLine="0"/>
              <w:jc w:val="center"/>
              <w:rPr>
                <w:rFonts w:ascii="黑体" w:eastAsia="黑体" w:hAnsi="黑体"/>
              </w:rPr>
            </w:pPr>
            <w:r w:rsidRPr="00C50B24">
              <w:rPr>
                <w:rFonts w:ascii="Times New Roman" w:hint="eastAsia"/>
                <w:b/>
              </w:rPr>
              <w:t>深圳市海洋数据分类</w:t>
            </w:r>
          </w:p>
        </w:tc>
      </w:tr>
      <w:tr w:rsidR="00BF6202" w:rsidTr="006F4F8E">
        <w:trPr>
          <w:tblHeader/>
          <w:jc w:val="center"/>
        </w:trPr>
        <w:tc>
          <w:tcPr>
            <w:tcW w:w="1420" w:type="dxa"/>
            <w:vAlign w:val="center"/>
          </w:tcPr>
          <w:p w:rsidR="00BF6202" w:rsidRPr="00B40CBB" w:rsidRDefault="00BF6202" w:rsidP="00BF6202">
            <w:pPr>
              <w:spacing w:line="300" w:lineRule="exact"/>
              <w:jc w:val="center"/>
              <w:rPr>
                <w:rFonts w:ascii="宋体" w:hAnsi="宋体"/>
                <w:b/>
                <w:sz w:val="20"/>
                <w:szCs w:val="20"/>
              </w:rPr>
            </w:pPr>
            <w:r w:rsidRPr="00B40CBB">
              <w:rPr>
                <w:rFonts w:ascii="宋体" w:hAnsi="宋体" w:hint="eastAsia"/>
                <w:b/>
                <w:sz w:val="20"/>
                <w:szCs w:val="20"/>
              </w:rPr>
              <w:t>门类</w:t>
            </w:r>
          </w:p>
        </w:tc>
        <w:tc>
          <w:tcPr>
            <w:tcW w:w="1420" w:type="dxa"/>
            <w:vAlign w:val="center"/>
          </w:tcPr>
          <w:p w:rsidR="00BF6202" w:rsidRPr="00B40CBB" w:rsidRDefault="00BF6202" w:rsidP="00BF6202">
            <w:pPr>
              <w:spacing w:line="300" w:lineRule="exact"/>
              <w:jc w:val="center"/>
              <w:rPr>
                <w:rFonts w:ascii="宋体" w:hAnsi="宋体"/>
                <w:b/>
                <w:sz w:val="20"/>
                <w:szCs w:val="20"/>
              </w:rPr>
            </w:pPr>
            <w:r w:rsidRPr="00B40CBB">
              <w:rPr>
                <w:rFonts w:ascii="宋体" w:hAnsi="宋体" w:hint="eastAsia"/>
                <w:b/>
                <w:sz w:val="20"/>
                <w:szCs w:val="20"/>
              </w:rPr>
              <w:t>大类</w:t>
            </w:r>
          </w:p>
        </w:tc>
        <w:tc>
          <w:tcPr>
            <w:tcW w:w="1420" w:type="dxa"/>
            <w:vAlign w:val="center"/>
          </w:tcPr>
          <w:p w:rsidR="00BF6202" w:rsidRPr="00B40CBB" w:rsidRDefault="00BF6202" w:rsidP="00BF6202">
            <w:pPr>
              <w:spacing w:line="300" w:lineRule="exact"/>
              <w:jc w:val="center"/>
              <w:rPr>
                <w:rFonts w:ascii="宋体" w:hAnsi="宋体"/>
                <w:b/>
                <w:sz w:val="20"/>
                <w:szCs w:val="20"/>
              </w:rPr>
            </w:pPr>
            <w:r w:rsidRPr="00B40CBB">
              <w:rPr>
                <w:rFonts w:ascii="宋体" w:hAnsi="宋体" w:hint="eastAsia"/>
                <w:b/>
                <w:sz w:val="20"/>
                <w:szCs w:val="20"/>
              </w:rPr>
              <w:t>中类</w:t>
            </w:r>
          </w:p>
        </w:tc>
        <w:tc>
          <w:tcPr>
            <w:tcW w:w="1420" w:type="dxa"/>
            <w:vAlign w:val="center"/>
          </w:tcPr>
          <w:p w:rsidR="00BF6202" w:rsidRPr="00B40CBB" w:rsidRDefault="00BF6202" w:rsidP="00BF6202">
            <w:pPr>
              <w:spacing w:line="300" w:lineRule="exact"/>
              <w:jc w:val="center"/>
              <w:rPr>
                <w:rFonts w:ascii="宋体" w:hAnsi="宋体"/>
                <w:b/>
                <w:sz w:val="20"/>
                <w:szCs w:val="20"/>
              </w:rPr>
            </w:pPr>
            <w:r w:rsidRPr="00B40CBB">
              <w:rPr>
                <w:rFonts w:ascii="宋体" w:hAnsi="宋体" w:hint="eastAsia"/>
                <w:b/>
                <w:sz w:val="20"/>
                <w:szCs w:val="20"/>
              </w:rPr>
              <w:t>小类</w:t>
            </w:r>
          </w:p>
        </w:tc>
        <w:tc>
          <w:tcPr>
            <w:tcW w:w="1421" w:type="dxa"/>
            <w:vAlign w:val="center"/>
          </w:tcPr>
          <w:p w:rsidR="00BF6202" w:rsidRPr="00B40CBB" w:rsidRDefault="00BF6202" w:rsidP="00BF6202">
            <w:pPr>
              <w:spacing w:line="300" w:lineRule="exact"/>
              <w:jc w:val="center"/>
              <w:rPr>
                <w:rFonts w:ascii="宋体" w:hAnsi="宋体"/>
                <w:b/>
                <w:sz w:val="20"/>
                <w:szCs w:val="20"/>
              </w:rPr>
            </w:pPr>
            <w:r w:rsidRPr="00B40CBB">
              <w:rPr>
                <w:rFonts w:ascii="宋体" w:hAnsi="宋体" w:hint="eastAsia"/>
                <w:b/>
                <w:sz w:val="20"/>
                <w:szCs w:val="20"/>
              </w:rPr>
              <w:t>中类</w:t>
            </w:r>
          </w:p>
        </w:tc>
        <w:tc>
          <w:tcPr>
            <w:tcW w:w="1421" w:type="dxa"/>
            <w:vAlign w:val="center"/>
          </w:tcPr>
          <w:p w:rsidR="00BF6202" w:rsidRPr="00B40CBB" w:rsidRDefault="00BF6202" w:rsidP="00BF6202">
            <w:pPr>
              <w:spacing w:line="300" w:lineRule="exact"/>
              <w:jc w:val="center"/>
              <w:rPr>
                <w:rFonts w:ascii="宋体" w:hAnsi="宋体"/>
                <w:b/>
                <w:sz w:val="20"/>
                <w:szCs w:val="20"/>
              </w:rPr>
            </w:pPr>
            <w:r w:rsidRPr="00B40CBB">
              <w:rPr>
                <w:rFonts w:ascii="宋体" w:hAnsi="宋体" w:hint="eastAsia"/>
                <w:b/>
                <w:sz w:val="20"/>
                <w:szCs w:val="20"/>
              </w:rPr>
              <w:t>大类</w:t>
            </w:r>
          </w:p>
        </w:tc>
      </w:tr>
      <w:tr w:rsidR="00BF6202" w:rsidTr="006F4F8E">
        <w:trPr>
          <w:tblHeader/>
          <w:jc w:val="center"/>
        </w:trPr>
        <w:tc>
          <w:tcPr>
            <w:tcW w:w="1420" w:type="dxa"/>
            <w:vMerge w:val="restart"/>
            <w:vAlign w:val="center"/>
          </w:tcPr>
          <w:p w:rsidR="00BF6202" w:rsidRPr="00B40CBB" w:rsidRDefault="00BF6202" w:rsidP="00BF6202">
            <w:pPr>
              <w:spacing w:line="300" w:lineRule="exact"/>
              <w:jc w:val="center"/>
              <w:rPr>
                <w:rFonts w:ascii="宋体" w:hAnsi="宋体"/>
                <w:b/>
                <w:sz w:val="20"/>
                <w:szCs w:val="20"/>
              </w:rPr>
            </w:pPr>
            <w:r>
              <w:rPr>
                <w:rFonts w:ascii="宋体" w:hAnsi="宋体" w:hint="eastAsia"/>
                <w:sz w:val="20"/>
                <w:szCs w:val="20"/>
              </w:rPr>
              <w:t>海洋环境层</w:t>
            </w:r>
          </w:p>
        </w:tc>
        <w:tc>
          <w:tcPr>
            <w:tcW w:w="1420" w:type="dxa"/>
            <w:vAlign w:val="center"/>
          </w:tcPr>
          <w:p w:rsidR="00BF6202" w:rsidRPr="00B40CBB" w:rsidRDefault="00BF6202" w:rsidP="00BF6202">
            <w:pPr>
              <w:spacing w:line="300" w:lineRule="exact"/>
              <w:jc w:val="center"/>
              <w:rPr>
                <w:rFonts w:ascii="宋体" w:hAnsi="宋体"/>
                <w:b/>
                <w:sz w:val="20"/>
                <w:szCs w:val="20"/>
              </w:rPr>
            </w:pPr>
            <w:r>
              <w:rPr>
                <w:rFonts w:ascii="宋体" w:hAnsi="宋体" w:hint="eastAsia"/>
                <w:sz w:val="20"/>
                <w:szCs w:val="20"/>
              </w:rPr>
              <w:t>海洋水文</w:t>
            </w:r>
          </w:p>
        </w:tc>
        <w:tc>
          <w:tcPr>
            <w:tcW w:w="1420" w:type="dxa"/>
            <w:vAlign w:val="center"/>
          </w:tcPr>
          <w:p w:rsidR="00BF6202" w:rsidRPr="00B40CBB" w:rsidRDefault="00BF6202" w:rsidP="00BF6202">
            <w:pPr>
              <w:spacing w:line="300" w:lineRule="exact"/>
              <w:jc w:val="center"/>
              <w:rPr>
                <w:rFonts w:ascii="宋体" w:hAnsi="宋体"/>
                <w:b/>
                <w:sz w:val="20"/>
                <w:szCs w:val="20"/>
              </w:rPr>
            </w:pPr>
          </w:p>
        </w:tc>
        <w:tc>
          <w:tcPr>
            <w:tcW w:w="1420" w:type="dxa"/>
            <w:vAlign w:val="center"/>
          </w:tcPr>
          <w:p w:rsidR="00BF6202" w:rsidRPr="00B40CBB" w:rsidRDefault="00BF6202" w:rsidP="00BF6202">
            <w:pPr>
              <w:spacing w:line="300" w:lineRule="exact"/>
              <w:jc w:val="center"/>
              <w:rPr>
                <w:rFonts w:ascii="宋体" w:hAnsi="宋体"/>
                <w:b/>
                <w:sz w:val="20"/>
                <w:szCs w:val="20"/>
              </w:rPr>
            </w:pPr>
            <w:r w:rsidRPr="00B40CBB">
              <w:rPr>
                <w:rFonts w:ascii="Times New Roman" w:hAnsi="Times New Roman" w:hint="eastAsia"/>
                <w:sz w:val="20"/>
              </w:rPr>
              <w:t>海洋水文数据</w:t>
            </w:r>
          </w:p>
        </w:tc>
        <w:tc>
          <w:tcPr>
            <w:tcW w:w="1421" w:type="dxa"/>
            <w:vMerge w:val="restart"/>
            <w:vAlign w:val="center"/>
          </w:tcPr>
          <w:p w:rsidR="00BF6202" w:rsidRPr="00B40CBB" w:rsidRDefault="00BF6202" w:rsidP="00BF6202">
            <w:pPr>
              <w:spacing w:line="300" w:lineRule="exact"/>
              <w:jc w:val="center"/>
              <w:rPr>
                <w:rFonts w:ascii="宋体" w:hAnsi="宋体"/>
                <w:b/>
                <w:sz w:val="20"/>
                <w:szCs w:val="20"/>
              </w:rPr>
            </w:pPr>
            <w:r w:rsidRPr="00B40CBB">
              <w:rPr>
                <w:rFonts w:ascii="Times New Roman" w:hAnsi="Times New Roman" w:hint="eastAsia"/>
                <w:sz w:val="20"/>
              </w:rPr>
              <w:t>海洋观</w:t>
            </w:r>
            <w:r w:rsidRPr="00B40CBB">
              <w:rPr>
                <w:rFonts w:ascii="Times New Roman" w:hAnsi="Times New Roman"/>
                <w:sz w:val="20"/>
              </w:rPr>
              <w:t>/</w:t>
            </w:r>
            <w:r w:rsidRPr="00B40CBB">
              <w:rPr>
                <w:rFonts w:ascii="Times New Roman" w:hAnsi="Times New Roman" w:hint="eastAsia"/>
                <w:sz w:val="20"/>
              </w:rPr>
              <w:t>监测数据</w:t>
            </w:r>
          </w:p>
        </w:tc>
        <w:tc>
          <w:tcPr>
            <w:tcW w:w="1421" w:type="dxa"/>
            <w:vMerge w:val="restart"/>
            <w:vAlign w:val="center"/>
          </w:tcPr>
          <w:p w:rsidR="00BF6202" w:rsidRPr="00B40CBB" w:rsidRDefault="00BF6202" w:rsidP="00BF6202">
            <w:pPr>
              <w:spacing w:line="300" w:lineRule="exact"/>
              <w:jc w:val="center"/>
              <w:rPr>
                <w:rFonts w:ascii="宋体" w:hAnsi="宋体"/>
                <w:b/>
                <w:sz w:val="20"/>
                <w:szCs w:val="20"/>
              </w:rPr>
            </w:pPr>
            <w:r w:rsidRPr="000D29B7">
              <w:rPr>
                <w:rFonts w:ascii="宋体" w:hAnsi="宋体" w:hint="eastAsia"/>
                <w:sz w:val="20"/>
                <w:szCs w:val="20"/>
              </w:rPr>
              <w:t>海洋观测调查数据</w:t>
            </w: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Align w:val="center"/>
          </w:tcPr>
          <w:p w:rsidR="00BF6202" w:rsidRPr="00B40CBB" w:rsidRDefault="00BF6202" w:rsidP="00BF6202">
            <w:pPr>
              <w:spacing w:line="300" w:lineRule="exact"/>
              <w:jc w:val="center"/>
              <w:rPr>
                <w:rFonts w:ascii="宋体" w:hAnsi="宋体"/>
                <w:b/>
                <w:sz w:val="20"/>
                <w:szCs w:val="20"/>
              </w:rPr>
            </w:pPr>
            <w:r>
              <w:rPr>
                <w:rFonts w:ascii="宋体" w:hAnsi="宋体" w:hint="eastAsia"/>
                <w:sz w:val="20"/>
                <w:szCs w:val="20"/>
              </w:rPr>
              <w:t>海洋气象</w:t>
            </w:r>
          </w:p>
        </w:tc>
        <w:tc>
          <w:tcPr>
            <w:tcW w:w="1420" w:type="dxa"/>
            <w:vAlign w:val="center"/>
          </w:tcPr>
          <w:p w:rsidR="00BF6202" w:rsidRPr="00B40CBB" w:rsidRDefault="00BF6202" w:rsidP="00BF6202">
            <w:pPr>
              <w:spacing w:line="300" w:lineRule="exact"/>
              <w:jc w:val="center"/>
              <w:rPr>
                <w:rFonts w:ascii="宋体" w:hAnsi="宋体"/>
                <w:b/>
                <w:sz w:val="20"/>
                <w:szCs w:val="20"/>
              </w:rPr>
            </w:pPr>
          </w:p>
        </w:tc>
        <w:tc>
          <w:tcPr>
            <w:tcW w:w="1420" w:type="dxa"/>
            <w:vAlign w:val="center"/>
          </w:tcPr>
          <w:p w:rsidR="00BF6202" w:rsidRPr="00B40CBB" w:rsidRDefault="00BF6202" w:rsidP="00BF6202">
            <w:pPr>
              <w:spacing w:line="300" w:lineRule="exact"/>
              <w:jc w:val="center"/>
              <w:rPr>
                <w:rFonts w:ascii="宋体" w:hAnsi="宋体"/>
                <w:b/>
                <w:sz w:val="20"/>
                <w:szCs w:val="20"/>
              </w:rPr>
            </w:pPr>
            <w:r w:rsidRPr="00B40CBB">
              <w:rPr>
                <w:rFonts w:ascii="Times New Roman" w:hAnsi="Times New Roman" w:hint="eastAsia"/>
                <w:sz w:val="20"/>
              </w:rPr>
              <w:t>海洋气象数据</w:t>
            </w:r>
          </w:p>
        </w:tc>
        <w:tc>
          <w:tcPr>
            <w:tcW w:w="1421" w:type="dxa"/>
            <w:vMerge/>
            <w:vAlign w:val="center"/>
          </w:tcPr>
          <w:p w:rsidR="00BF6202" w:rsidRPr="00B40CBB" w:rsidRDefault="00BF6202" w:rsidP="00BF6202">
            <w:pPr>
              <w:spacing w:line="300" w:lineRule="exact"/>
              <w:jc w:val="center"/>
              <w:rPr>
                <w:rFonts w:ascii="宋体" w:hAnsi="宋体"/>
                <w:b/>
                <w:sz w:val="20"/>
                <w:szCs w:val="20"/>
              </w:rPr>
            </w:pPr>
          </w:p>
        </w:tc>
        <w:tc>
          <w:tcPr>
            <w:tcW w:w="1421" w:type="dxa"/>
            <w:vMerge/>
            <w:vAlign w:val="center"/>
          </w:tcPr>
          <w:p w:rsidR="00BF6202" w:rsidRPr="00B40CBB" w:rsidRDefault="00BF6202" w:rsidP="00BF6202">
            <w:pPr>
              <w:spacing w:line="300" w:lineRule="exact"/>
              <w:jc w:val="center"/>
              <w:rPr>
                <w:rFonts w:ascii="宋体" w:hAnsi="宋体"/>
                <w:b/>
                <w:sz w:val="20"/>
                <w:szCs w:val="20"/>
              </w:rPr>
            </w:pP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Align w:val="center"/>
          </w:tcPr>
          <w:p w:rsidR="00BF6202" w:rsidRPr="00B40CBB" w:rsidRDefault="00BF6202" w:rsidP="00BF6202">
            <w:pPr>
              <w:spacing w:line="300" w:lineRule="exact"/>
              <w:jc w:val="center"/>
              <w:rPr>
                <w:rFonts w:ascii="宋体" w:hAnsi="宋体"/>
                <w:b/>
                <w:sz w:val="20"/>
                <w:szCs w:val="20"/>
              </w:rPr>
            </w:pPr>
            <w:r>
              <w:rPr>
                <w:rFonts w:ascii="宋体" w:hAnsi="宋体" w:hint="eastAsia"/>
                <w:sz w:val="20"/>
                <w:szCs w:val="20"/>
              </w:rPr>
              <w:t>海洋水质</w:t>
            </w:r>
          </w:p>
        </w:tc>
        <w:tc>
          <w:tcPr>
            <w:tcW w:w="1420" w:type="dxa"/>
            <w:vAlign w:val="center"/>
          </w:tcPr>
          <w:p w:rsidR="00BF6202" w:rsidRPr="00B40CBB" w:rsidRDefault="00BF6202" w:rsidP="00BF6202">
            <w:pPr>
              <w:spacing w:line="300" w:lineRule="exact"/>
              <w:jc w:val="center"/>
              <w:rPr>
                <w:rFonts w:ascii="宋体" w:hAnsi="宋体"/>
                <w:b/>
                <w:sz w:val="20"/>
                <w:szCs w:val="20"/>
              </w:rPr>
            </w:pPr>
          </w:p>
        </w:tc>
        <w:tc>
          <w:tcPr>
            <w:tcW w:w="1420" w:type="dxa"/>
            <w:vAlign w:val="center"/>
          </w:tcPr>
          <w:p w:rsidR="00BF6202" w:rsidRPr="00B40CBB" w:rsidRDefault="00BF6202" w:rsidP="00BF6202">
            <w:pPr>
              <w:spacing w:line="300" w:lineRule="exact"/>
              <w:jc w:val="center"/>
              <w:rPr>
                <w:rFonts w:ascii="宋体" w:hAnsi="宋体"/>
                <w:sz w:val="20"/>
                <w:szCs w:val="20"/>
              </w:rPr>
            </w:pPr>
            <w:r w:rsidRPr="00B40CBB">
              <w:rPr>
                <w:rFonts w:ascii="Times New Roman" w:hAnsi="Times New Roman"/>
                <w:sz w:val="20"/>
              </w:rPr>
              <w:t>海洋化学调查数据</w:t>
            </w:r>
          </w:p>
        </w:tc>
        <w:tc>
          <w:tcPr>
            <w:tcW w:w="1421" w:type="dxa"/>
            <w:vAlign w:val="center"/>
          </w:tcPr>
          <w:p w:rsidR="00BF6202" w:rsidRPr="00B40CBB" w:rsidRDefault="00BF6202" w:rsidP="00BF6202">
            <w:pPr>
              <w:spacing w:line="300" w:lineRule="exact"/>
              <w:jc w:val="center"/>
              <w:rPr>
                <w:rFonts w:ascii="宋体" w:hAnsi="宋体"/>
                <w:sz w:val="20"/>
                <w:szCs w:val="20"/>
              </w:rPr>
            </w:pPr>
            <w:r w:rsidRPr="00B40CBB">
              <w:rPr>
                <w:rFonts w:ascii="宋体" w:hAnsi="宋体" w:hint="eastAsia"/>
                <w:sz w:val="20"/>
                <w:szCs w:val="20"/>
              </w:rPr>
              <w:t>海洋调查</w:t>
            </w:r>
          </w:p>
        </w:tc>
        <w:tc>
          <w:tcPr>
            <w:tcW w:w="1421" w:type="dxa"/>
            <w:vMerge/>
            <w:vAlign w:val="center"/>
          </w:tcPr>
          <w:p w:rsidR="00BF6202" w:rsidRPr="00B40CBB" w:rsidRDefault="00BF6202" w:rsidP="00BF6202">
            <w:pPr>
              <w:spacing w:line="300" w:lineRule="exact"/>
              <w:jc w:val="center"/>
              <w:rPr>
                <w:rFonts w:ascii="宋体" w:hAnsi="宋体"/>
                <w:b/>
                <w:sz w:val="20"/>
                <w:szCs w:val="20"/>
              </w:rPr>
            </w:pPr>
          </w:p>
        </w:tc>
      </w:tr>
      <w:tr w:rsidR="00BF6202" w:rsidTr="006F4F8E">
        <w:trPr>
          <w:tblHeader/>
          <w:jc w:val="center"/>
        </w:trPr>
        <w:tc>
          <w:tcPr>
            <w:tcW w:w="1420" w:type="dxa"/>
            <w:vMerge w:val="restart"/>
            <w:vAlign w:val="center"/>
          </w:tcPr>
          <w:p w:rsidR="00BF6202" w:rsidRPr="00B40CBB" w:rsidRDefault="00BF6202" w:rsidP="00BF6202">
            <w:pPr>
              <w:spacing w:line="300" w:lineRule="exact"/>
              <w:jc w:val="center"/>
              <w:rPr>
                <w:rFonts w:ascii="宋体" w:hAnsi="宋体"/>
                <w:b/>
                <w:sz w:val="20"/>
                <w:szCs w:val="20"/>
              </w:rPr>
            </w:pPr>
            <w:r>
              <w:rPr>
                <w:rFonts w:ascii="宋体" w:hAnsi="宋体" w:hint="eastAsia"/>
                <w:sz w:val="20"/>
                <w:szCs w:val="20"/>
              </w:rPr>
              <w:t>海洋资源层</w:t>
            </w:r>
          </w:p>
        </w:tc>
        <w:tc>
          <w:tcPr>
            <w:tcW w:w="1420" w:type="dxa"/>
            <w:vAlign w:val="center"/>
          </w:tcPr>
          <w:p w:rsidR="00BF6202" w:rsidRDefault="00BF6202" w:rsidP="00BF6202">
            <w:pPr>
              <w:spacing w:line="300" w:lineRule="exact"/>
              <w:jc w:val="center"/>
              <w:rPr>
                <w:rFonts w:ascii="宋体" w:hAnsi="宋体"/>
                <w:sz w:val="20"/>
                <w:szCs w:val="20"/>
              </w:rPr>
            </w:pPr>
            <w:r>
              <w:rPr>
                <w:rFonts w:ascii="宋体" w:hAnsi="宋体" w:hint="eastAsia"/>
                <w:sz w:val="20"/>
                <w:szCs w:val="20"/>
              </w:rPr>
              <w:t>海洋空间资源</w:t>
            </w:r>
          </w:p>
        </w:tc>
        <w:tc>
          <w:tcPr>
            <w:tcW w:w="1420" w:type="dxa"/>
            <w:vAlign w:val="center"/>
          </w:tcPr>
          <w:p w:rsidR="00BF6202" w:rsidRPr="00B40CBB" w:rsidRDefault="00BF6202" w:rsidP="00BF6202">
            <w:pPr>
              <w:spacing w:line="300" w:lineRule="exact"/>
              <w:jc w:val="center"/>
              <w:rPr>
                <w:rFonts w:ascii="宋体" w:hAnsi="宋体"/>
                <w:b/>
                <w:sz w:val="20"/>
                <w:szCs w:val="20"/>
              </w:rPr>
            </w:pPr>
            <w:r>
              <w:rPr>
                <w:rFonts w:ascii="宋体" w:hAnsi="宋体" w:hint="eastAsia"/>
                <w:sz w:val="20"/>
                <w:szCs w:val="20"/>
              </w:rPr>
              <w:t>海岛</w:t>
            </w:r>
          </w:p>
        </w:tc>
        <w:tc>
          <w:tcPr>
            <w:tcW w:w="1420" w:type="dxa"/>
            <w:vAlign w:val="center"/>
          </w:tcPr>
          <w:p w:rsidR="00BF6202" w:rsidRPr="00B40CBB" w:rsidRDefault="00BF6202" w:rsidP="00BF6202">
            <w:pPr>
              <w:spacing w:line="300" w:lineRule="exact"/>
              <w:jc w:val="center"/>
              <w:rPr>
                <w:rFonts w:ascii="Times New Roman" w:hAnsi="Times New Roman"/>
                <w:sz w:val="20"/>
              </w:rPr>
            </w:pPr>
            <w:r w:rsidRPr="00B40CBB">
              <w:rPr>
                <w:rFonts w:ascii="Times New Roman" w:hAnsi="Times New Roman" w:hint="eastAsia"/>
                <w:sz w:val="20"/>
              </w:rPr>
              <w:t>海岛</w:t>
            </w:r>
          </w:p>
        </w:tc>
        <w:tc>
          <w:tcPr>
            <w:tcW w:w="1421" w:type="dxa"/>
            <w:vAlign w:val="center"/>
          </w:tcPr>
          <w:p w:rsidR="00BF6202" w:rsidRPr="00B40CBB" w:rsidRDefault="00BF6202" w:rsidP="00BF6202">
            <w:pPr>
              <w:spacing w:line="300" w:lineRule="exact"/>
              <w:jc w:val="center"/>
              <w:rPr>
                <w:rFonts w:ascii="宋体" w:hAnsi="宋体"/>
                <w:sz w:val="20"/>
                <w:szCs w:val="20"/>
              </w:rPr>
            </w:pPr>
            <w:r w:rsidRPr="00B40CBB">
              <w:rPr>
                <w:rFonts w:ascii="Times New Roman" w:hAnsi="Times New Roman" w:hint="eastAsia"/>
                <w:sz w:val="20"/>
              </w:rPr>
              <w:t>海洋</w:t>
            </w:r>
            <w:r w:rsidR="00A04E3C">
              <w:rPr>
                <w:rFonts w:ascii="Times New Roman" w:hAnsi="Times New Roman" w:hint="eastAsia"/>
                <w:sz w:val="20"/>
              </w:rPr>
              <w:t>基础地理</w:t>
            </w:r>
          </w:p>
        </w:tc>
        <w:tc>
          <w:tcPr>
            <w:tcW w:w="1421" w:type="dxa"/>
            <w:vAlign w:val="center"/>
          </w:tcPr>
          <w:p w:rsidR="00BF6202" w:rsidRPr="00B40CBB" w:rsidRDefault="00BF6202" w:rsidP="00BF6202">
            <w:pPr>
              <w:spacing w:line="300" w:lineRule="exact"/>
              <w:jc w:val="center"/>
              <w:rPr>
                <w:rFonts w:ascii="宋体" w:hAnsi="宋体"/>
                <w:b/>
                <w:sz w:val="20"/>
                <w:szCs w:val="20"/>
              </w:rPr>
            </w:pPr>
            <w:r w:rsidRPr="0057022B">
              <w:rPr>
                <w:rFonts w:ascii="宋体" w:hAnsi="宋体" w:hint="eastAsia"/>
                <w:sz w:val="20"/>
                <w:szCs w:val="20"/>
              </w:rPr>
              <w:t>海洋地理信息数据</w:t>
            </w: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Align w:val="center"/>
          </w:tcPr>
          <w:p w:rsidR="00BF6202" w:rsidRDefault="00BF6202" w:rsidP="00BF6202">
            <w:pPr>
              <w:spacing w:line="300" w:lineRule="exact"/>
              <w:jc w:val="center"/>
              <w:rPr>
                <w:rFonts w:ascii="宋体" w:hAnsi="宋体"/>
                <w:sz w:val="20"/>
                <w:szCs w:val="20"/>
              </w:rPr>
            </w:pPr>
            <w:r>
              <w:rPr>
                <w:rFonts w:ascii="宋体" w:hAnsi="宋体" w:hint="eastAsia"/>
                <w:sz w:val="20"/>
                <w:szCs w:val="20"/>
              </w:rPr>
              <w:t>海洋生物资源</w:t>
            </w:r>
          </w:p>
        </w:tc>
        <w:tc>
          <w:tcPr>
            <w:tcW w:w="1420" w:type="dxa"/>
            <w:vAlign w:val="center"/>
          </w:tcPr>
          <w:p w:rsidR="00BF6202" w:rsidRPr="00B40CBB" w:rsidRDefault="00BF6202" w:rsidP="00BF6202">
            <w:pPr>
              <w:spacing w:line="300" w:lineRule="exact"/>
              <w:jc w:val="center"/>
              <w:rPr>
                <w:rFonts w:ascii="宋体" w:hAnsi="宋体"/>
                <w:b/>
                <w:sz w:val="20"/>
                <w:szCs w:val="20"/>
              </w:rPr>
            </w:pPr>
            <w:del w:id="287" w:author="NMDIS" w:date="2023-07-13T16:49:00Z">
              <w:r w:rsidDel="001B364F">
                <w:rPr>
                  <w:rFonts w:ascii="宋体" w:hAnsi="宋体"/>
                  <w:sz w:val="20"/>
                  <w:szCs w:val="20"/>
                </w:rPr>
                <w:delText>/</w:delText>
              </w:r>
            </w:del>
          </w:p>
        </w:tc>
        <w:tc>
          <w:tcPr>
            <w:tcW w:w="1420" w:type="dxa"/>
            <w:vAlign w:val="center"/>
          </w:tcPr>
          <w:p w:rsidR="00BF6202" w:rsidRPr="00B40CBB" w:rsidRDefault="00BF6202" w:rsidP="00BF6202">
            <w:pPr>
              <w:spacing w:line="300" w:lineRule="exact"/>
              <w:jc w:val="center"/>
              <w:rPr>
                <w:rFonts w:ascii="Times New Roman" w:hAnsi="Times New Roman"/>
                <w:sz w:val="20"/>
              </w:rPr>
            </w:pPr>
            <w:r w:rsidRPr="00D82402">
              <w:rPr>
                <w:rFonts w:ascii="Times New Roman" w:hAnsi="Times New Roman"/>
                <w:sz w:val="20"/>
              </w:rPr>
              <w:t>海洋生物调查数据</w:t>
            </w:r>
          </w:p>
        </w:tc>
        <w:tc>
          <w:tcPr>
            <w:tcW w:w="1421" w:type="dxa"/>
            <w:vAlign w:val="center"/>
          </w:tcPr>
          <w:p w:rsidR="00BF6202" w:rsidRPr="00B40CBB" w:rsidRDefault="00BF6202" w:rsidP="00BF6202">
            <w:pPr>
              <w:spacing w:line="300" w:lineRule="exact"/>
              <w:jc w:val="center"/>
              <w:rPr>
                <w:rFonts w:ascii="宋体" w:hAnsi="宋体"/>
                <w:sz w:val="20"/>
                <w:szCs w:val="20"/>
              </w:rPr>
            </w:pPr>
            <w:r w:rsidRPr="00B40CBB">
              <w:rPr>
                <w:rFonts w:ascii="宋体" w:hAnsi="宋体" w:hint="eastAsia"/>
                <w:sz w:val="20"/>
                <w:szCs w:val="20"/>
              </w:rPr>
              <w:t>海洋调查</w:t>
            </w:r>
          </w:p>
        </w:tc>
        <w:tc>
          <w:tcPr>
            <w:tcW w:w="1421" w:type="dxa"/>
            <w:vMerge w:val="restart"/>
            <w:vAlign w:val="center"/>
          </w:tcPr>
          <w:p w:rsidR="00BF6202" w:rsidRPr="00B40CBB" w:rsidRDefault="00BF6202" w:rsidP="00BF6202">
            <w:pPr>
              <w:spacing w:line="300" w:lineRule="exact"/>
              <w:jc w:val="center"/>
              <w:rPr>
                <w:rFonts w:ascii="宋体" w:hAnsi="宋体"/>
                <w:b/>
                <w:sz w:val="20"/>
                <w:szCs w:val="20"/>
              </w:rPr>
            </w:pPr>
            <w:r w:rsidRPr="000D29B7">
              <w:rPr>
                <w:rFonts w:ascii="宋体" w:hAnsi="宋体" w:hint="eastAsia"/>
                <w:sz w:val="20"/>
                <w:szCs w:val="20"/>
              </w:rPr>
              <w:t>海洋观测调查数据</w:t>
            </w: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Merge w:val="restart"/>
            <w:vAlign w:val="center"/>
          </w:tcPr>
          <w:p w:rsidR="00BF6202" w:rsidRDefault="00BF6202" w:rsidP="00BF6202">
            <w:pPr>
              <w:spacing w:line="300" w:lineRule="exact"/>
              <w:jc w:val="center"/>
              <w:rPr>
                <w:rFonts w:ascii="宋体" w:hAnsi="宋体"/>
                <w:sz w:val="20"/>
                <w:szCs w:val="20"/>
              </w:rPr>
            </w:pPr>
            <w:r>
              <w:rPr>
                <w:rFonts w:ascii="宋体" w:hAnsi="宋体" w:hint="eastAsia"/>
                <w:sz w:val="20"/>
                <w:szCs w:val="20"/>
              </w:rPr>
              <w:t>海洋生态资源</w:t>
            </w:r>
          </w:p>
        </w:tc>
        <w:tc>
          <w:tcPr>
            <w:tcW w:w="1420" w:type="dxa"/>
            <w:vMerge w:val="restart"/>
            <w:vAlign w:val="center"/>
          </w:tcPr>
          <w:p w:rsidR="00BF6202" w:rsidRDefault="00BF6202" w:rsidP="00BF6202">
            <w:pPr>
              <w:spacing w:line="300" w:lineRule="exact"/>
              <w:jc w:val="center"/>
              <w:rPr>
                <w:rFonts w:ascii="宋体" w:hAnsi="宋体"/>
                <w:sz w:val="20"/>
                <w:szCs w:val="20"/>
              </w:rPr>
            </w:pPr>
            <w:r>
              <w:rPr>
                <w:rFonts w:ascii="宋体" w:hAnsi="宋体" w:hint="eastAsia"/>
                <w:sz w:val="20"/>
                <w:szCs w:val="20"/>
              </w:rPr>
              <w:t>典型海洋生态系统</w:t>
            </w:r>
          </w:p>
        </w:tc>
        <w:tc>
          <w:tcPr>
            <w:tcW w:w="1420" w:type="dxa"/>
            <w:vAlign w:val="center"/>
          </w:tcPr>
          <w:p w:rsidR="00BF6202" w:rsidRPr="00D82402" w:rsidRDefault="00BF6202" w:rsidP="00BF6202">
            <w:pPr>
              <w:spacing w:line="300" w:lineRule="exact"/>
              <w:jc w:val="center"/>
              <w:rPr>
                <w:rFonts w:ascii="Times New Roman" w:hAnsi="Times New Roman"/>
                <w:sz w:val="20"/>
              </w:rPr>
            </w:pPr>
            <w:r w:rsidRPr="00B40CBB">
              <w:rPr>
                <w:rFonts w:ascii="Times New Roman" w:hAnsi="Times New Roman" w:hint="eastAsia"/>
                <w:sz w:val="20"/>
              </w:rPr>
              <w:t>珊瑚空间分布</w:t>
            </w:r>
          </w:p>
        </w:tc>
        <w:tc>
          <w:tcPr>
            <w:tcW w:w="1421" w:type="dxa"/>
            <w:vMerge w:val="restart"/>
            <w:vAlign w:val="center"/>
          </w:tcPr>
          <w:p w:rsidR="00BF6202" w:rsidRPr="00B40CBB" w:rsidRDefault="00BF6202" w:rsidP="00BF6202">
            <w:pPr>
              <w:spacing w:line="300" w:lineRule="exact"/>
              <w:jc w:val="center"/>
              <w:rPr>
                <w:rFonts w:ascii="宋体" w:hAnsi="宋体"/>
                <w:sz w:val="20"/>
                <w:szCs w:val="20"/>
              </w:rPr>
            </w:pPr>
            <w:r>
              <w:rPr>
                <w:rFonts w:ascii="宋体" w:hAnsi="宋体" w:hint="eastAsia"/>
                <w:sz w:val="20"/>
                <w:szCs w:val="20"/>
              </w:rPr>
              <w:t>海洋生态监测</w:t>
            </w:r>
          </w:p>
        </w:tc>
        <w:tc>
          <w:tcPr>
            <w:tcW w:w="1421" w:type="dxa"/>
            <w:vMerge/>
            <w:vAlign w:val="center"/>
          </w:tcPr>
          <w:p w:rsidR="00BF6202" w:rsidRPr="000D29B7" w:rsidRDefault="00BF6202" w:rsidP="00BF6202">
            <w:pPr>
              <w:spacing w:line="300" w:lineRule="exact"/>
              <w:jc w:val="center"/>
              <w:rPr>
                <w:rFonts w:ascii="宋体" w:hAnsi="宋体"/>
                <w:sz w:val="20"/>
                <w:szCs w:val="20"/>
              </w:rPr>
            </w:pP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Merge/>
            <w:vAlign w:val="center"/>
          </w:tcPr>
          <w:p w:rsidR="00BF6202" w:rsidRDefault="00BF6202" w:rsidP="00BF6202">
            <w:pPr>
              <w:spacing w:line="300" w:lineRule="exact"/>
              <w:jc w:val="center"/>
              <w:rPr>
                <w:rFonts w:ascii="宋体" w:hAnsi="宋体"/>
                <w:sz w:val="20"/>
                <w:szCs w:val="20"/>
              </w:rPr>
            </w:pPr>
          </w:p>
        </w:tc>
        <w:tc>
          <w:tcPr>
            <w:tcW w:w="1420" w:type="dxa"/>
            <w:vMerge/>
            <w:vAlign w:val="center"/>
          </w:tcPr>
          <w:p w:rsidR="00BF6202" w:rsidRDefault="00BF6202" w:rsidP="00BF6202">
            <w:pPr>
              <w:spacing w:line="300" w:lineRule="exact"/>
              <w:jc w:val="center"/>
              <w:rPr>
                <w:rFonts w:ascii="宋体" w:hAnsi="宋体"/>
                <w:sz w:val="20"/>
                <w:szCs w:val="20"/>
              </w:rPr>
            </w:pPr>
          </w:p>
        </w:tc>
        <w:tc>
          <w:tcPr>
            <w:tcW w:w="1420" w:type="dxa"/>
            <w:vAlign w:val="center"/>
          </w:tcPr>
          <w:p w:rsidR="00BF6202" w:rsidRPr="00D82402" w:rsidRDefault="00BF6202" w:rsidP="00BF6202">
            <w:pPr>
              <w:spacing w:line="300" w:lineRule="exact"/>
              <w:jc w:val="center"/>
              <w:rPr>
                <w:rFonts w:ascii="Times New Roman" w:hAnsi="Times New Roman"/>
                <w:sz w:val="20"/>
              </w:rPr>
            </w:pPr>
            <w:proofErr w:type="gramStart"/>
            <w:r w:rsidRPr="00B40CBB">
              <w:rPr>
                <w:rFonts w:ascii="Times New Roman" w:hAnsi="Times New Roman" w:hint="eastAsia"/>
                <w:sz w:val="20"/>
              </w:rPr>
              <w:t>海藻场</w:t>
            </w:r>
            <w:proofErr w:type="gramEnd"/>
            <w:r w:rsidRPr="00B40CBB">
              <w:rPr>
                <w:rFonts w:ascii="Times New Roman" w:hAnsi="Times New Roman" w:hint="eastAsia"/>
                <w:sz w:val="20"/>
              </w:rPr>
              <w:t>空间分布</w:t>
            </w:r>
          </w:p>
        </w:tc>
        <w:tc>
          <w:tcPr>
            <w:tcW w:w="1421" w:type="dxa"/>
            <w:vMerge/>
            <w:vAlign w:val="center"/>
          </w:tcPr>
          <w:p w:rsidR="00BF6202" w:rsidRPr="00B40CBB" w:rsidRDefault="00BF6202" w:rsidP="00BF6202">
            <w:pPr>
              <w:spacing w:line="300" w:lineRule="exact"/>
              <w:jc w:val="center"/>
              <w:rPr>
                <w:rFonts w:ascii="宋体" w:hAnsi="宋体"/>
                <w:sz w:val="20"/>
                <w:szCs w:val="20"/>
              </w:rPr>
            </w:pPr>
          </w:p>
        </w:tc>
        <w:tc>
          <w:tcPr>
            <w:tcW w:w="1421" w:type="dxa"/>
            <w:vMerge/>
            <w:vAlign w:val="center"/>
          </w:tcPr>
          <w:p w:rsidR="00BF6202" w:rsidRPr="000D29B7" w:rsidRDefault="00BF6202" w:rsidP="00BF6202">
            <w:pPr>
              <w:spacing w:line="300" w:lineRule="exact"/>
              <w:jc w:val="center"/>
              <w:rPr>
                <w:rFonts w:ascii="宋体" w:hAnsi="宋体"/>
                <w:sz w:val="20"/>
                <w:szCs w:val="20"/>
              </w:rPr>
            </w:pPr>
          </w:p>
        </w:tc>
      </w:tr>
      <w:tr w:rsidR="005E297D" w:rsidTr="006F4F8E">
        <w:trPr>
          <w:tblHeader/>
          <w:jc w:val="center"/>
        </w:trPr>
        <w:tc>
          <w:tcPr>
            <w:tcW w:w="1420" w:type="dxa"/>
            <w:vMerge w:val="restart"/>
            <w:vAlign w:val="center"/>
          </w:tcPr>
          <w:p w:rsidR="005E297D" w:rsidRPr="00B40CBB" w:rsidRDefault="005E297D" w:rsidP="00BF6202">
            <w:pPr>
              <w:spacing w:line="300" w:lineRule="exact"/>
              <w:jc w:val="center"/>
              <w:rPr>
                <w:rFonts w:ascii="宋体" w:hAnsi="宋体"/>
                <w:b/>
                <w:sz w:val="20"/>
                <w:szCs w:val="20"/>
              </w:rPr>
            </w:pPr>
            <w:r>
              <w:rPr>
                <w:rFonts w:ascii="宋体" w:hAnsi="宋体" w:hint="eastAsia"/>
                <w:sz w:val="20"/>
                <w:szCs w:val="20"/>
              </w:rPr>
              <w:t>海洋管理层</w:t>
            </w:r>
          </w:p>
        </w:tc>
        <w:tc>
          <w:tcPr>
            <w:tcW w:w="1420" w:type="dxa"/>
            <w:vMerge w:val="restart"/>
            <w:vAlign w:val="center"/>
          </w:tcPr>
          <w:p w:rsidR="005E297D" w:rsidRDefault="005E297D" w:rsidP="00BF6202">
            <w:pPr>
              <w:spacing w:line="300" w:lineRule="exact"/>
              <w:jc w:val="center"/>
              <w:rPr>
                <w:rFonts w:ascii="宋体" w:hAnsi="宋体"/>
                <w:sz w:val="20"/>
                <w:szCs w:val="20"/>
              </w:rPr>
            </w:pPr>
            <w:r>
              <w:rPr>
                <w:rFonts w:ascii="宋体" w:hAnsi="宋体" w:hint="eastAsia"/>
                <w:sz w:val="20"/>
                <w:szCs w:val="20"/>
              </w:rPr>
              <w:t>海域海岛管理</w:t>
            </w:r>
          </w:p>
        </w:tc>
        <w:tc>
          <w:tcPr>
            <w:tcW w:w="1420" w:type="dxa"/>
            <w:vAlign w:val="center"/>
          </w:tcPr>
          <w:p w:rsidR="005E297D" w:rsidRDefault="005E297D" w:rsidP="00BF6202">
            <w:pPr>
              <w:spacing w:line="300" w:lineRule="exact"/>
              <w:jc w:val="center"/>
              <w:rPr>
                <w:rFonts w:ascii="宋体" w:hAnsi="宋体"/>
                <w:sz w:val="20"/>
                <w:szCs w:val="20"/>
              </w:rPr>
            </w:pPr>
            <w:r>
              <w:rPr>
                <w:rFonts w:ascii="宋体" w:hAnsi="宋体" w:hint="eastAsia"/>
                <w:sz w:val="20"/>
                <w:szCs w:val="20"/>
              </w:rPr>
              <w:t>海洋界线及地名管理</w:t>
            </w:r>
          </w:p>
        </w:tc>
        <w:tc>
          <w:tcPr>
            <w:tcW w:w="1420" w:type="dxa"/>
            <w:vAlign w:val="center"/>
          </w:tcPr>
          <w:p w:rsidR="005E297D" w:rsidRPr="00D82402" w:rsidRDefault="005E297D" w:rsidP="00BF6202">
            <w:pPr>
              <w:spacing w:line="300" w:lineRule="exact"/>
              <w:jc w:val="center"/>
              <w:rPr>
                <w:rFonts w:ascii="Times New Roman" w:hAnsi="Times New Roman"/>
                <w:sz w:val="20"/>
              </w:rPr>
            </w:pPr>
            <w:r w:rsidRPr="00B40CBB">
              <w:rPr>
                <w:rFonts w:ascii="Times New Roman" w:hAnsi="Times New Roman" w:hint="eastAsia"/>
                <w:sz w:val="20"/>
              </w:rPr>
              <w:t>管理线</w:t>
            </w:r>
          </w:p>
        </w:tc>
        <w:tc>
          <w:tcPr>
            <w:tcW w:w="1421" w:type="dxa"/>
            <w:vAlign w:val="center"/>
          </w:tcPr>
          <w:p w:rsidR="005E297D" w:rsidRPr="00B40CBB" w:rsidRDefault="005E297D" w:rsidP="00BF6202">
            <w:pPr>
              <w:spacing w:line="300" w:lineRule="exact"/>
              <w:jc w:val="center"/>
              <w:rPr>
                <w:rFonts w:ascii="宋体" w:hAnsi="宋体"/>
                <w:sz w:val="20"/>
                <w:szCs w:val="20"/>
              </w:rPr>
            </w:pPr>
            <w:r w:rsidRPr="00B40CBB">
              <w:rPr>
                <w:rFonts w:ascii="Times New Roman" w:hAnsi="Times New Roman" w:hint="eastAsia"/>
                <w:sz w:val="20"/>
              </w:rPr>
              <w:t>海洋</w:t>
            </w:r>
            <w:r>
              <w:rPr>
                <w:rFonts w:ascii="Times New Roman" w:hAnsi="Times New Roman" w:hint="eastAsia"/>
                <w:sz w:val="20"/>
              </w:rPr>
              <w:t>基础地理</w:t>
            </w:r>
          </w:p>
        </w:tc>
        <w:tc>
          <w:tcPr>
            <w:tcW w:w="1421" w:type="dxa"/>
            <w:vAlign w:val="center"/>
          </w:tcPr>
          <w:p w:rsidR="005E297D" w:rsidRPr="000D29B7" w:rsidRDefault="005E297D" w:rsidP="00BF6202">
            <w:pPr>
              <w:spacing w:line="300" w:lineRule="exact"/>
              <w:jc w:val="center"/>
              <w:rPr>
                <w:rFonts w:ascii="宋体" w:hAnsi="宋体"/>
                <w:sz w:val="20"/>
                <w:szCs w:val="20"/>
              </w:rPr>
            </w:pPr>
            <w:r w:rsidRPr="0057022B">
              <w:rPr>
                <w:rFonts w:ascii="宋体" w:hAnsi="宋体" w:hint="eastAsia"/>
                <w:sz w:val="20"/>
                <w:szCs w:val="20"/>
              </w:rPr>
              <w:t>海洋地理信息数据</w:t>
            </w:r>
          </w:p>
        </w:tc>
      </w:tr>
      <w:tr w:rsidR="005E297D" w:rsidTr="006F4F8E">
        <w:trPr>
          <w:tblHeader/>
          <w:jc w:val="center"/>
        </w:trPr>
        <w:tc>
          <w:tcPr>
            <w:tcW w:w="1420" w:type="dxa"/>
            <w:vMerge/>
            <w:vAlign w:val="center"/>
          </w:tcPr>
          <w:p w:rsidR="005E297D" w:rsidRPr="00B40CBB" w:rsidRDefault="005E297D" w:rsidP="00BF6202">
            <w:pPr>
              <w:spacing w:line="300" w:lineRule="exact"/>
              <w:jc w:val="center"/>
              <w:rPr>
                <w:rFonts w:ascii="宋体" w:hAnsi="宋体"/>
                <w:b/>
                <w:sz w:val="20"/>
                <w:szCs w:val="20"/>
              </w:rPr>
            </w:pPr>
          </w:p>
        </w:tc>
        <w:tc>
          <w:tcPr>
            <w:tcW w:w="1420" w:type="dxa"/>
            <w:vMerge/>
            <w:vAlign w:val="center"/>
          </w:tcPr>
          <w:p w:rsidR="005E297D" w:rsidRDefault="005E297D" w:rsidP="00BF6202">
            <w:pPr>
              <w:spacing w:line="300" w:lineRule="exact"/>
              <w:jc w:val="center"/>
              <w:rPr>
                <w:rFonts w:ascii="宋体" w:hAnsi="宋体"/>
                <w:sz w:val="20"/>
                <w:szCs w:val="20"/>
              </w:rPr>
            </w:pPr>
          </w:p>
        </w:tc>
        <w:tc>
          <w:tcPr>
            <w:tcW w:w="1420" w:type="dxa"/>
            <w:vMerge w:val="restart"/>
            <w:vAlign w:val="center"/>
          </w:tcPr>
          <w:p w:rsidR="005E297D" w:rsidRDefault="005E297D" w:rsidP="00BF6202">
            <w:pPr>
              <w:spacing w:line="300" w:lineRule="exact"/>
              <w:jc w:val="center"/>
              <w:rPr>
                <w:rFonts w:ascii="宋体" w:hAnsi="宋体"/>
                <w:sz w:val="20"/>
                <w:szCs w:val="20"/>
              </w:rPr>
            </w:pPr>
            <w:r>
              <w:rPr>
                <w:rFonts w:ascii="宋体" w:hAnsi="宋体" w:hint="eastAsia"/>
                <w:sz w:val="20"/>
                <w:szCs w:val="20"/>
              </w:rPr>
              <w:t>海域海岛监管</w:t>
            </w:r>
          </w:p>
        </w:tc>
        <w:tc>
          <w:tcPr>
            <w:tcW w:w="1420" w:type="dxa"/>
            <w:vAlign w:val="center"/>
          </w:tcPr>
          <w:p w:rsidR="005E297D" w:rsidRPr="00D82402" w:rsidRDefault="005E297D" w:rsidP="00BF6202">
            <w:pPr>
              <w:spacing w:line="300" w:lineRule="exact"/>
              <w:jc w:val="center"/>
              <w:rPr>
                <w:rFonts w:ascii="Times New Roman" w:hAnsi="Times New Roman"/>
                <w:sz w:val="20"/>
              </w:rPr>
            </w:pPr>
            <w:r w:rsidRPr="00B40CBB">
              <w:rPr>
                <w:rFonts w:ascii="Times New Roman" w:hAnsi="Times New Roman" w:hint="eastAsia"/>
                <w:sz w:val="20"/>
              </w:rPr>
              <w:t>确权用海监测数据</w:t>
            </w:r>
          </w:p>
        </w:tc>
        <w:tc>
          <w:tcPr>
            <w:tcW w:w="1421" w:type="dxa"/>
            <w:vMerge w:val="restart"/>
            <w:vAlign w:val="center"/>
          </w:tcPr>
          <w:p w:rsidR="005E297D" w:rsidRPr="00B40CBB" w:rsidRDefault="005E297D" w:rsidP="00BF6202">
            <w:pPr>
              <w:spacing w:line="300" w:lineRule="exact"/>
              <w:jc w:val="center"/>
              <w:rPr>
                <w:rFonts w:ascii="宋体" w:hAnsi="宋体"/>
                <w:sz w:val="20"/>
                <w:szCs w:val="20"/>
              </w:rPr>
            </w:pPr>
            <w:r w:rsidRPr="00B40CBB">
              <w:rPr>
                <w:rFonts w:ascii="Times New Roman" w:hAnsi="Times New Roman" w:hint="eastAsia"/>
                <w:sz w:val="20"/>
              </w:rPr>
              <w:t>海域动态监测</w:t>
            </w:r>
          </w:p>
        </w:tc>
        <w:tc>
          <w:tcPr>
            <w:tcW w:w="1421" w:type="dxa"/>
            <w:vMerge w:val="restart"/>
            <w:vAlign w:val="center"/>
          </w:tcPr>
          <w:p w:rsidR="005E297D" w:rsidRPr="000D29B7" w:rsidRDefault="005E297D" w:rsidP="00BF6202">
            <w:pPr>
              <w:spacing w:line="300" w:lineRule="exact"/>
              <w:jc w:val="center"/>
              <w:rPr>
                <w:rFonts w:ascii="宋体" w:hAnsi="宋体"/>
                <w:sz w:val="20"/>
                <w:szCs w:val="20"/>
              </w:rPr>
            </w:pPr>
            <w:r w:rsidRPr="000D29B7">
              <w:rPr>
                <w:rFonts w:ascii="宋体" w:hAnsi="宋体" w:hint="eastAsia"/>
                <w:sz w:val="20"/>
                <w:szCs w:val="20"/>
              </w:rPr>
              <w:t>海洋观测调查数据</w:t>
            </w:r>
          </w:p>
        </w:tc>
      </w:tr>
      <w:tr w:rsidR="005E297D" w:rsidTr="006F4F8E">
        <w:trPr>
          <w:tblHeader/>
          <w:jc w:val="center"/>
        </w:trPr>
        <w:tc>
          <w:tcPr>
            <w:tcW w:w="1420" w:type="dxa"/>
            <w:vMerge/>
            <w:vAlign w:val="center"/>
          </w:tcPr>
          <w:p w:rsidR="005E297D" w:rsidRPr="00B40CBB" w:rsidRDefault="005E297D" w:rsidP="00BF6202">
            <w:pPr>
              <w:spacing w:line="300" w:lineRule="exact"/>
              <w:jc w:val="center"/>
              <w:rPr>
                <w:rFonts w:ascii="宋体" w:hAnsi="宋体"/>
                <w:b/>
                <w:sz w:val="20"/>
                <w:szCs w:val="20"/>
              </w:rPr>
            </w:pPr>
          </w:p>
        </w:tc>
        <w:tc>
          <w:tcPr>
            <w:tcW w:w="1420" w:type="dxa"/>
            <w:vMerge/>
            <w:vAlign w:val="center"/>
          </w:tcPr>
          <w:p w:rsidR="005E297D" w:rsidRDefault="005E297D" w:rsidP="00BF6202">
            <w:pPr>
              <w:spacing w:line="300" w:lineRule="exact"/>
              <w:jc w:val="center"/>
              <w:rPr>
                <w:rFonts w:ascii="宋体" w:hAnsi="宋体"/>
                <w:sz w:val="20"/>
                <w:szCs w:val="20"/>
              </w:rPr>
            </w:pPr>
          </w:p>
        </w:tc>
        <w:tc>
          <w:tcPr>
            <w:tcW w:w="1420" w:type="dxa"/>
            <w:vMerge/>
            <w:vAlign w:val="center"/>
          </w:tcPr>
          <w:p w:rsidR="005E297D" w:rsidRDefault="005E297D" w:rsidP="00BF6202">
            <w:pPr>
              <w:spacing w:line="300" w:lineRule="exact"/>
              <w:jc w:val="center"/>
              <w:rPr>
                <w:rFonts w:ascii="宋体" w:hAnsi="宋体"/>
                <w:sz w:val="20"/>
                <w:szCs w:val="20"/>
              </w:rPr>
            </w:pPr>
          </w:p>
        </w:tc>
        <w:tc>
          <w:tcPr>
            <w:tcW w:w="1420" w:type="dxa"/>
            <w:vAlign w:val="center"/>
          </w:tcPr>
          <w:p w:rsidR="005E297D" w:rsidRPr="00D82402" w:rsidRDefault="005E297D" w:rsidP="00BF6202">
            <w:pPr>
              <w:spacing w:line="300" w:lineRule="exact"/>
              <w:jc w:val="center"/>
              <w:rPr>
                <w:rFonts w:ascii="Times New Roman" w:hAnsi="Times New Roman"/>
                <w:sz w:val="20"/>
              </w:rPr>
            </w:pPr>
            <w:ins w:id="288" w:author="NMDIS" w:date="2023-07-13T16:47:00Z">
              <w:r w:rsidRPr="00B40CBB">
                <w:rPr>
                  <w:rFonts w:ascii="Times New Roman" w:hAnsi="Times New Roman" w:hint="eastAsia"/>
                  <w:sz w:val="20"/>
                </w:rPr>
                <w:t>疑点</w:t>
              </w:r>
              <w:proofErr w:type="gramStart"/>
              <w:r w:rsidRPr="00B40CBB">
                <w:rPr>
                  <w:rFonts w:ascii="Times New Roman" w:hAnsi="Times New Roman" w:hint="eastAsia"/>
                  <w:sz w:val="20"/>
                </w:rPr>
                <w:t>疑</w:t>
              </w:r>
              <w:proofErr w:type="gramEnd"/>
              <w:r w:rsidRPr="00B40CBB">
                <w:rPr>
                  <w:rFonts w:ascii="Times New Roman" w:hAnsi="Times New Roman" w:hint="eastAsia"/>
                  <w:sz w:val="20"/>
                </w:rPr>
                <w:t>区监测数据</w:t>
              </w:r>
            </w:ins>
            <w:del w:id="289" w:author="NMDIS" w:date="2023-07-13T16:46:00Z">
              <w:r w:rsidRPr="00B40CBB" w:rsidDel="005E297D">
                <w:rPr>
                  <w:rFonts w:ascii="Times New Roman" w:hAnsi="Times New Roman" w:hint="eastAsia"/>
                  <w:sz w:val="20"/>
                </w:rPr>
                <w:delText>海监处罚数据</w:delText>
              </w:r>
            </w:del>
          </w:p>
        </w:tc>
        <w:tc>
          <w:tcPr>
            <w:tcW w:w="1421" w:type="dxa"/>
            <w:vMerge/>
            <w:vAlign w:val="center"/>
          </w:tcPr>
          <w:p w:rsidR="005E297D" w:rsidRPr="00B40CBB" w:rsidRDefault="005E297D" w:rsidP="00BF6202">
            <w:pPr>
              <w:spacing w:line="300" w:lineRule="exact"/>
              <w:jc w:val="center"/>
              <w:rPr>
                <w:rFonts w:ascii="宋体" w:hAnsi="宋体"/>
                <w:sz w:val="20"/>
                <w:szCs w:val="20"/>
              </w:rPr>
            </w:pPr>
          </w:p>
        </w:tc>
        <w:tc>
          <w:tcPr>
            <w:tcW w:w="1421" w:type="dxa"/>
            <w:vMerge/>
            <w:vAlign w:val="center"/>
          </w:tcPr>
          <w:p w:rsidR="005E297D" w:rsidRPr="000D29B7" w:rsidRDefault="005E297D" w:rsidP="00BF6202">
            <w:pPr>
              <w:spacing w:line="300" w:lineRule="exact"/>
              <w:jc w:val="center"/>
              <w:rPr>
                <w:rFonts w:ascii="宋体" w:hAnsi="宋体"/>
                <w:sz w:val="20"/>
                <w:szCs w:val="20"/>
              </w:rPr>
            </w:pPr>
          </w:p>
        </w:tc>
      </w:tr>
      <w:tr w:rsidR="005E297D" w:rsidTr="006F4F8E">
        <w:trPr>
          <w:tblHeader/>
          <w:jc w:val="center"/>
        </w:trPr>
        <w:tc>
          <w:tcPr>
            <w:tcW w:w="1420" w:type="dxa"/>
            <w:vMerge/>
            <w:vAlign w:val="center"/>
          </w:tcPr>
          <w:p w:rsidR="005E297D" w:rsidRPr="00B40CBB" w:rsidRDefault="005E297D" w:rsidP="00BF6202">
            <w:pPr>
              <w:spacing w:line="300" w:lineRule="exact"/>
              <w:jc w:val="center"/>
              <w:rPr>
                <w:rFonts w:ascii="宋体" w:hAnsi="宋体"/>
                <w:b/>
                <w:sz w:val="20"/>
                <w:szCs w:val="20"/>
              </w:rPr>
            </w:pPr>
          </w:p>
        </w:tc>
        <w:tc>
          <w:tcPr>
            <w:tcW w:w="1420" w:type="dxa"/>
            <w:vMerge/>
            <w:vAlign w:val="center"/>
          </w:tcPr>
          <w:p w:rsidR="005E297D" w:rsidRDefault="005E297D" w:rsidP="00BF6202">
            <w:pPr>
              <w:spacing w:line="300" w:lineRule="exact"/>
              <w:jc w:val="center"/>
              <w:rPr>
                <w:rFonts w:ascii="宋体" w:hAnsi="宋体"/>
                <w:sz w:val="20"/>
                <w:szCs w:val="20"/>
              </w:rPr>
            </w:pPr>
          </w:p>
        </w:tc>
        <w:tc>
          <w:tcPr>
            <w:tcW w:w="1420" w:type="dxa"/>
            <w:vMerge w:val="restart"/>
            <w:vAlign w:val="center"/>
          </w:tcPr>
          <w:p w:rsidR="005E297D" w:rsidRDefault="005E297D" w:rsidP="00BF6202">
            <w:pPr>
              <w:spacing w:line="300" w:lineRule="exact"/>
              <w:jc w:val="center"/>
              <w:rPr>
                <w:rFonts w:ascii="宋体" w:hAnsi="宋体"/>
                <w:sz w:val="20"/>
                <w:szCs w:val="20"/>
              </w:rPr>
            </w:pPr>
            <w:r>
              <w:rPr>
                <w:rFonts w:ascii="宋体" w:hAnsi="宋体" w:hint="eastAsia"/>
                <w:sz w:val="20"/>
                <w:szCs w:val="20"/>
              </w:rPr>
              <w:t>海域海岛规划</w:t>
            </w:r>
          </w:p>
        </w:tc>
        <w:tc>
          <w:tcPr>
            <w:tcW w:w="1420" w:type="dxa"/>
            <w:vAlign w:val="center"/>
          </w:tcPr>
          <w:p w:rsidR="005E297D" w:rsidRPr="00D82402" w:rsidRDefault="005E297D" w:rsidP="00BF6202">
            <w:pPr>
              <w:spacing w:line="300" w:lineRule="exact"/>
              <w:jc w:val="center"/>
              <w:rPr>
                <w:rFonts w:ascii="Times New Roman" w:hAnsi="Times New Roman"/>
                <w:sz w:val="20"/>
              </w:rPr>
            </w:pPr>
            <w:r w:rsidRPr="00B40CBB">
              <w:rPr>
                <w:rFonts w:ascii="Times New Roman" w:hAnsi="Times New Roman" w:hint="eastAsia"/>
                <w:sz w:val="20"/>
              </w:rPr>
              <w:t>海域海岛规划</w:t>
            </w:r>
          </w:p>
        </w:tc>
        <w:tc>
          <w:tcPr>
            <w:tcW w:w="1421" w:type="dxa"/>
            <w:vMerge w:val="restart"/>
            <w:vAlign w:val="center"/>
          </w:tcPr>
          <w:p w:rsidR="005E297D" w:rsidRPr="00B40CBB" w:rsidRDefault="005E297D" w:rsidP="00BF6202">
            <w:pPr>
              <w:spacing w:line="300" w:lineRule="exact"/>
              <w:jc w:val="center"/>
              <w:rPr>
                <w:rFonts w:ascii="宋体" w:hAnsi="宋体"/>
                <w:sz w:val="20"/>
                <w:szCs w:val="20"/>
              </w:rPr>
            </w:pPr>
            <w:r w:rsidRPr="00B40CBB">
              <w:rPr>
                <w:rFonts w:ascii="Times New Roman" w:hAnsi="Times New Roman" w:hint="eastAsia"/>
                <w:sz w:val="20"/>
              </w:rPr>
              <w:t>海域</w:t>
            </w:r>
            <w:r>
              <w:rPr>
                <w:rFonts w:ascii="Times New Roman" w:hAnsi="Times New Roman" w:hint="eastAsia"/>
                <w:sz w:val="20"/>
              </w:rPr>
              <w:t>海岛</w:t>
            </w:r>
            <w:r w:rsidRPr="00B40CBB">
              <w:rPr>
                <w:rFonts w:ascii="Times New Roman" w:hAnsi="Times New Roman" w:hint="eastAsia"/>
                <w:sz w:val="20"/>
              </w:rPr>
              <w:t>管理</w:t>
            </w:r>
          </w:p>
        </w:tc>
        <w:tc>
          <w:tcPr>
            <w:tcW w:w="1421" w:type="dxa"/>
            <w:vMerge w:val="restart"/>
            <w:vAlign w:val="center"/>
          </w:tcPr>
          <w:p w:rsidR="005E297D" w:rsidRPr="000D29B7" w:rsidRDefault="005E297D" w:rsidP="00BF6202">
            <w:pPr>
              <w:spacing w:line="300" w:lineRule="exact"/>
              <w:jc w:val="center"/>
              <w:rPr>
                <w:rFonts w:ascii="宋体" w:hAnsi="宋体"/>
                <w:sz w:val="20"/>
                <w:szCs w:val="20"/>
              </w:rPr>
            </w:pPr>
            <w:r w:rsidRPr="00E40C6E">
              <w:rPr>
                <w:rFonts w:ascii="宋体" w:hAnsi="宋体" w:hint="eastAsia"/>
                <w:sz w:val="20"/>
                <w:szCs w:val="20"/>
              </w:rPr>
              <w:t>海洋</w:t>
            </w:r>
            <w:r>
              <w:rPr>
                <w:rFonts w:ascii="宋体" w:hAnsi="宋体" w:hint="eastAsia"/>
                <w:sz w:val="20"/>
                <w:szCs w:val="20"/>
              </w:rPr>
              <w:t>管理数据</w:t>
            </w:r>
          </w:p>
        </w:tc>
      </w:tr>
      <w:tr w:rsidR="005E297D" w:rsidTr="006F4F8E">
        <w:trPr>
          <w:tblHeader/>
          <w:jc w:val="center"/>
        </w:trPr>
        <w:tc>
          <w:tcPr>
            <w:tcW w:w="1420" w:type="dxa"/>
            <w:vMerge/>
            <w:vAlign w:val="center"/>
          </w:tcPr>
          <w:p w:rsidR="005E297D" w:rsidRPr="00B40CBB" w:rsidRDefault="005E297D" w:rsidP="00BF6202">
            <w:pPr>
              <w:spacing w:line="300" w:lineRule="exact"/>
              <w:jc w:val="center"/>
              <w:rPr>
                <w:rFonts w:ascii="宋体" w:hAnsi="宋体"/>
                <w:b/>
                <w:sz w:val="20"/>
                <w:szCs w:val="20"/>
              </w:rPr>
            </w:pPr>
          </w:p>
        </w:tc>
        <w:tc>
          <w:tcPr>
            <w:tcW w:w="1420" w:type="dxa"/>
            <w:vMerge/>
            <w:vAlign w:val="center"/>
          </w:tcPr>
          <w:p w:rsidR="005E297D" w:rsidRDefault="005E297D" w:rsidP="00BF6202">
            <w:pPr>
              <w:spacing w:line="300" w:lineRule="exact"/>
              <w:jc w:val="center"/>
              <w:rPr>
                <w:rFonts w:ascii="宋体" w:hAnsi="宋体"/>
                <w:sz w:val="20"/>
                <w:szCs w:val="20"/>
              </w:rPr>
            </w:pPr>
          </w:p>
        </w:tc>
        <w:tc>
          <w:tcPr>
            <w:tcW w:w="1420" w:type="dxa"/>
            <w:vMerge/>
            <w:vAlign w:val="center"/>
          </w:tcPr>
          <w:p w:rsidR="005E297D" w:rsidRDefault="005E297D" w:rsidP="00BF6202">
            <w:pPr>
              <w:spacing w:line="300" w:lineRule="exact"/>
              <w:jc w:val="center"/>
              <w:rPr>
                <w:rFonts w:ascii="宋体" w:hAnsi="宋体"/>
                <w:sz w:val="20"/>
                <w:szCs w:val="20"/>
              </w:rPr>
            </w:pPr>
          </w:p>
        </w:tc>
        <w:tc>
          <w:tcPr>
            <w:tcW w:w="1420" w:type="dxa"/>
            <w:vAlign w:val="center"/>
          </w:tcPr>
          <w:p w:rsidR="005E297D" w:rsidRPr="00D82402" w:rsidRDefault="005E297D" w:rsidP="00BF6202">
            <w:pPr>
              <w:spacing w:line="300" w:lineRule="exact"/>
              <w:jc w:val="center"/>
              <w:rPr>
                <w:rFonts w:ascii="Times New Roman" w:hAnsi="Times New Roman"/>
                <w:sz w:val="20"/>
              </w:rPr>
            </w:pPr>
            <w:r w:rsidRPr="00B40CBB">
              <w:rPr>
                <w:rFonts w:ascii="Times New Roman" w:hAnsi="Times New Roman" w:hint="eastAsia"/>
                <w:sz w:val="20"/>
              </w:rPr>
              <w:t>海岸带规划</w:t>
            </w:r>
          </w:p>
        </w:tc>
        <w:tc>
          <w:tcPr>
            <w:tcW w:w="1421" w:type="dxa"/>
            <w:vMerge/>
            <w:vAlign w:val="center"/>
          </w:tcPr>
          <w:p w:rsidR="005E297D" w:rsidRPr="00B40CBB" w:rsidRDefault="005E297D" w:rsidP="00BF6202">
            <w:pPr>
              <w:spacing w:line="300" w:lineRule="exact"/>
              <w:jc w:val="center"/>
              <w:rPr>
                <w:rFonts w:ascii="宋体" w:hAnsi="宋体"/>
                <w:sz w:val="20"/>
                <w:szCs w:val="20"/>
              </w:rPr>
            </w:pPr>
          </w:p>
        </w:tc>
        <w:tc>
          <w:tcPr>
            <w:tcW w:w="1421" w:type="dxa"/>
            <w:vMerge/>
            <w:vAlign w:val="center"/>
          </w:tcPr>
          <w:p w:rsidR="005E297D" w:rsidRPr="000D29B7" w:rsidRDefault="005E297D" w:rsidP="00BF6202">
            <w:pPr>
              <w:spacing w:line="300" w:lineRule="exact"/>
              <w:jc w:val="center"/>
              <w:rPr>
                <w:rFonts w:ascii="宋体" w:hAnsi="宋体"/>
                <w:sz w:val="20"/>
                <w:szCs w:val="20"/>
              </w:rPr>
            </w:pPr>
          </w:p>
        </w:tc>
      </w:tr>
      <w:tr w:rsidR="005E297D" w:rsidTr="006F4F8E">
        <w:trPr>
          <w:tblHeader/>
          <w:jc w:val="center"/>
        </w:trPr>
        <w:tc>
          <w:tcPr>
            <w:tcW w:w="1420" w:type="dxa"/>
            <w:vMerge/>
            <w:vAlign w:val="center"/>
          </w:tcPr>
          <w:p w:rsidR="005E297D" w:rsidRPr="00B40CBB" w:rsidRDefault="005E297D" w:rsidP="00BF6202">
            <w:pPr>
              <w:spacing w:line="300" w:lineRule="exact"/>
              <w:jc w:val="center"/>
              <w:rPr>
                <w:rFonts w:ascii="宋体" w:hAnsi="宋体"/>
                <w:b/>
                <w:sz w:val="20"/>
                <w:szCs w:val="20"/>
              </w:rPr>
            </w:pPr>
          </w:p>
        </w:tc>
        <w:tc>
          <w:tcPr>
            <w:tcW w:w="1420" w:type="dxa"/>
            <w:vMerge/>
            <w:vAlign w:val="center"/>
          </w:tcPr>
          <w:p w:rsidR="005E297D" w:rsidRDefault="005E297D" w:rsidP="00BF6202">
            <w:pPr>
              <w:spacing w:line="300" w:lineRule="exact"/>
              <w:jc w:val="center"/>
              <w:rPr>
                <w:rFonts w:ascii="宋体" w:hAnsi="宋体"/>
                <w:sz w:val="20"/>
                <w:szCs w:val="20"/>
              </w:rPr>
            </w:pPr>
          </w:p>
        </w:tc>
        <w:tc>
          <w:tcPr>
            <w:tcW w:w="1420" w:type="dxa"/>
            <w:vMerge w:val="restart"/>
            <w:vAlign w:val="center"/>
          </w:tcPr>
          <w:p w:rsidR="005E297D" w:rsidRDefault="005E297D" w:rsidP="00BF6202">
            <w:pPr>
              <w:spacing w:line="300" w:lineRule="exact"/>
              <w:jc w:val="center"/>
              <w:rPr>
                <w:rFonts w:ascii="宋体" w:hAnsi="宋体"/>
                <w:sz w:val="20"/>
                <w:szCs w:val="20"/>
              </w:rPr>
            </w:pPr>
            <w:r>
              <w:rPr>
                <w:rFonts w:ascii="宋体" w:hAnsi="宋体" w:hint="eastAsia"/>
                <w:sz w:val="20"/>
                <w:szCs w:val="20"/>
              </w:rPr>
              <w:t>海域海岛审批管理</w:t>
            </w:r>
          </w:p>
        </w:tc>
        <w:tc>
          <w:tcPr>
            <w:tcW w:w="1420" w:type="dxa"/>
            <w:vAlign w:val="center"/>
          </w:tcPr>
          <w:p w:rsidR="005E297D" w:rsidRPr="00B40CBB" w:rsidRDefault="005E297D" w:rsidP="00BF6202">
            <w:pPr>
              <w:spacing w:line="300" w:lineRule="exact"/>
              <w:jc w:val="center"/>
              <w:rPr>
                <w:rFonts w:ascii="Times New Roman" w:hAnsi="Times New Roman"/>
                <w:sz w:val="20"/>
              </w:rPr>
            </w:pPr>
            <w:r w:rsidRPr="00B40CBB">
              <w:rPr>
                <w:rFonts w:ascii="Times New Roman" w:hAnsi="Times New Roman" w:hint="eastAsia"/>
                <w:sz w:val="20"/>
              </w:rPr>
              <w:t>确权权属</w:t>
            </w:r>
          </w:p>
        </w:tc>
        <w:tc>
          <w:tcPr>
            <w:tcW w:w="1421" w:type="dxa"/>
            <w:vMerge/>
            <w:vAlign w:val="center"/>
          </w:tcPr>
          <w:p w:rsidR="005E297D" w:rsidRPr="00B40CBB" w:rsidRDefault="005E297D" w:rsidP="00BF6202">
            <w:pPr>
              <w:spacing w:line="300" w:lineRule="exact"/>
              <w:jc w:val="center"/>
              <w:rPr>
                <w:rFonts w:ascii="宋体" w:hAnsi="宋体"/>
                <w:sz w:val="20"/>
                <w:szCs w:val="20"/>
              </w:rPr>
            </w:pPr>
          </w:p>
        </w:tc>
        <w:tc>
          <w:tcPr>
            <w:tcW w:w="1421" w:type="dxa"/>
            <w:vMerge/>
            <w:vAlign w:val="center"/>
          </w:tcPr>
          <w:p w:rsidR="005E297D" w:rsidRPr="000D29B7" w:rsidRDefault="005E297D" w:rsidP="00BF6202">
            <w:pPr>
              <w:spacing w:line="300" w:lineRule="exact"/>
              <w:jc w:val="center"/>
              <w:rPr>
                <w:rFonts w:ascii="宋体" w:hAnsi="宋体"/>
                <w:sz w:val="20"/>
                <w:szCs w:val="20"/>
              </w:rPr>
            </w:pPr>
          </w:p>
        </w:tc>
      </w:tr>
      <w:tr w:rsidR="005E297D" w:rsidTr="006F4F8E">
        <w:trPr>
          <w:tblHeader/>
          <w:jc w:val="center"/>
          <w:ins w:id="290" w:author="NMDIS" w:date="2023-07-13T16:47:00Z"/>
        </w:trPr>
        <w:tc>
          <w:tcPr>
            <w:tcW w:w="1420" w:type="dxa"/>
            <w:vMerge/>
            <w:vAlign w:val="center"/>
          </w:tcPr>
          <w:p w:rsidR="005E297D" w:rsidRPr="00B40CBB" w:rsidRDefault="005E297D" w:rsidP="00BF6202">
            <w:pPr>
              <w:spacing w:line="300" w:lineRule="exact"/>
              <w:jc w:val="center"/>
              <w:rPr>
                <w:ins w:id="291" w:author="NMDIS" w:date="2023-07-13T16:47:00Z"/>
                <w:rFonts w:ascii="宋体" w:hAnsi="宋体"/>
                <w:b/>
                <w:sz w:val="20"/>
                <w:szCs w:val="20"/>
              </w:rPr>
            </w:pPr>
          </w:p>
        </w:tc>
        <w:tc>
          <w:tcPr>
            <w:tcW w:w="1420" w:type="dxa"/>
            <w:vMerge/>
            <w:vAlign w:val="center"/>
          </w:tcPr>
          <w:p w:rsidR="005E297D" w:rsidRDefault="005E297D" w:rsidP="00BF6202">
            <w:pPr>
              <w:spacing w:line="300" w:lineRule="exact"/>
              <w:jc w:val="center"/>
              <w:rPr>
                <w:ins w:id="292" w:author="NMDIS" w:date="2023-07-13T16:47:00Z"/>
                <w:rFonts w:ascii="宋体" w:hAnsi="宋体"/>
                <w:sz w:val="20"/>
                <w:szCs w:val="20"/>
              </w:rPr>
            </w:pPr>
          </w:p>
        </w:tc>
        <w:tc>
          <w:tcPr>
            <w:tcW w:w="1420" w:type="dxa"/>
            <w:vMerge/>
            <w:vAlign w:val="center"/>
          </w:tcPr>
          <w:p w:rsidR="005E297D" w:rsidRDefault="005E297D" w:rsidP="00BF6202">
            <w:pPr>
              <w:spacing w:line="300" w:lineRule="exact"/>
              <w:jc w:val="center"/>
              <w:rPr>
                <w:ins w:id="293" w:author="NMDIS" w:date="2023-07-13T16:47:00Z"/>
                <w:rFonts w:ascii="宋体" w:hAnsi="宋体"/>
                <w:sz w:val="20"/>
                <w:szCs w:val="20"/>
              </w:rPr>
            </w:pPr>
          </w:p>
        </w:tc>
        <w:tc>
          <w:tcPr>
            <w:tcW w:w="1420" w:type="dxa"/>
            <w:vAlign w:val="center"/>
          </w:tcPr>
          <w:p w:rsidR="005E297D" w:rsidRPr="00B40CBB" w:rsidRDefault="005E297D" w:rsidP="00BF6202">
            <w:pPr>
              <w:spacing w:line="300" w:lineRule="exact"/>
              <w:jc w:val="center"/>
              <w:rPr>
                <w:ins w:id="294" w:author="NMDIS" w:date="2023-07-13T16:47:00Z"/>
                <w:rFonts w:ascii="Times New Roman" w:hAnsi="Times New Roman"/>
                <w:sz w:val="20"/>
              </w:rPr>
            </w:pPr>
            <w:ins w:id="295" w:author="NMDIS" w:date="2023-07-13T16:47:00Z">
              <w:r>
                <w:rPr>
                  <w:rFonts w:ascii="Times New Roman" w:hAnsi="Times New Roman" w:hint="eastAsia"/>
                  <w:sz w:val="20"/>
                </w:rPr>
                <w:t>海域佣金</w:t>
              </w:r>
            </w:ins>
          </w:p>
        </w:tc>
        <w:tc>
          <w:tcPr>
            <w:tcW w:w="1421" w:type="dxa"/>
            <w:vMerge/>
            <w:vAlign w:val="center"/>
          </w:tcPr>
          <w:p w:rsidR="005E297D" w:rsidRPr="00B40CBB" w:rsidRDefault="005E297D" w:rsidP="00BF6202">
            <w:pPr>
              <w:spacing w:line="300" w:lineRule="exact"/>
              <w:jc w:val="center"/>
              <w:rPr>
                <w:ins w:id="296" w:author="NMDIS" w:date="2023-07-13T16:47:00Z"/>
                <w:rFonts w:ascii="宋体" w:hAnsi="宋体"/>
                <w:sz w:val="20"/>
                <w:szCs w:val="20"/>
              </w:rPr>
            </w:pPr>
          </w:p>
        </w:tc>
        <w:tc>
          <w:tcPr>
            <w:tcW w:w="1421" w:type="dxa"/>
            <w:vMerge/>
            <w:vAlign w:val="center"/>
          </w:tcPr>
          <w:p w:rsidR="005E297D" w:rsidRPr="000D29B7" w:rsidRDefault="005E297D" w:rsidP="00BF6202">
            <w:pPr>
              <w:spacing w:line="300" w:lineRule="exact"/>
              <w:jc w:val="center"/>
              <w:rPr>
                <w:ins w:id="297" w:author="NMDIS" w:date="2023-07-13T16:47:00Z"/>
                <w:rFonts w:ascii="宋体" w:hAnsi="宋体"/>
                <w:sz w:val="20"/>
                <w:szCs w:val="20"/>
              </w:rPr>
            </w:pP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Merge w:val="restart"/>
            <w:vAlign w:val="center"/>
          </w:tcPr>
          <w:p w:rsidR="00BF6202" w:rsidRDefault="00BF6202" w:rsidP="00BF6202">
            <w:pPr>
              <w:spacing w:line="300" w:lineRule="exact"/>
              <w:jc w:val="center"/>
              <w:rPr>
                <w:rFonts w:ascii="宋体" w:hAnsi="宋体"/>
                <w:sz w:val="20"/>
                <w:szCs w:val="20"/>
              </w:rPr>
            </w:pPr>
            <w:r>
              <w:rPr>
                <w:rFonts w:ascii="宋体" w:hAnsi="宋体" w:hint="eastAsia"/>
                <w:sz w:val="20"/>
                <w:szCs w:val="20"/>
              </w:rPr>
              <w:t>海洋经济管理</w:t>
            </w:r>
          </w:p>
        </w:tc>
        <w:tc>
          <w:tcPr>
            <w:tcW w:w="1420" w:type="dxa"/>
            <w:vAlign w:val="center"/>
          </w:tcPr>
          <w:p w:rsidR="00BF6202" w:rsidRDefault="00BF6202" w:rsidP="00BF6202">
            <w:pPr>
              <w:spacing w:line="300" w:lineRule="exact"/>
              <w:jc w:val="center"/>
              <w:rPr>
                <w:rFonts w:ascii="宋体" w:hAnsi="宋体"/>
                <w:sz w:val="20"/>
                <w:szCs w:val="20"/>
              </w:rPr>
            </w:pPr>
            <w:r>
              <w:rPr>
                <w:rFonts w:ascii="宋体" w:hAnsi="宋体" w:hint="eastAsia"/>
                <w:sz w:val="20"/>
                <w:szCs w:val="20"/>
              </w:rPr>
              <w:t>海洋经济调查</w:t>
            </w:r>
          </w:p>
        </w:tc>
        <w:tc>
          <w:tcPr>
            <w:tcW w:w="1420" w:type="dxa"/>
            <w:vAlign w:val="center"/>
          </w:tcPr>
          <w:p w:rsidR="00BF6202" w:rsidRPr="00B40CBB" w:rsidRDefault="00BF6202" w:rsidP="00BF6202">
            <w:pPr>
              <w:spacing w:line="300" w:lineRule="exact"/>
              <w:jc w:val="center"/>
              <w:rPr>
                <w:rFonts w:ascii="Times New Roman" w:hAnsi="Times New Roman"/>
                <w:sz w:val="20"/>
              </w:rPr>
            </w:pPr>
            <w:r w:rsidRPr="00B40CBB">
              <w:rPr>
                <w:rFonts w:ascii="Times New Roman" w:hAnsi="Times New Roman" w:hint="eastAsia"/>
                <w:sz w:val="20"/>
              </w:rPr>
              <w:t>海洋经济调查数据</w:t>
            </w:r>
          </w:p>
        </w:tc>
        <w:tc>
          <w:tcPr>
            <w:tcW w:w="1421" w:type="dxa"/>
            <w:vAlign w:val="center"/>
          </w:tcPr>
          <w:p w:rsidR="00BF6202" w:rsidRPr="00B40CBB" w:rsidRDefault="00BF6202" w:rsidP="00BF6202">
            <w:pPr>
              <w:spacing w:line="300" w:lineRule="exact"/>
              <w:jc w:val="center"/>
              <w:rPr>
                <w:rFonts w:ascii="宋体" w:hAnsi="宋体"/>
                <w:sz w:val="20"/>
                <w:szCs w:val="20"/>
              </w:rPr>
            </w:pPr>
            <w:r>
              <w:rPr>
                <w:rFonts w:ascii="宋体" w:hAnsi="宋体" w:hint="eastAsia"/>
                <w:sz w:val="20"/>
                <w:szCs w:val="20"/>
              </w:rPr>
              <w:t>海洋调查</w:t>
            </w:r>
          </w:p>
        </w:tc>
        <w:tc>
          <w:tcPr>
            <w:tcW w:w="1421" w:type="dxa"/>
            <w:vAlign w:val="center"/>
          </w:tcPr>
          <w:p w:rsidR="00BF6202" w:rsidRPr="000D29B7" w:rsidRDefault="00BF6202" w:rsidP="00BF6202">
            <w:pPr>
              <w:spacing w:line="300" w:lineRule="exact"/>
              <w:jc w:val="center"/>
              <w:rPr>
                <w:rFonts w:ascii="宋体" w:hAnsi="宋体"/>
                <w:sz w:val="20"/>
                <w:szCs w:val="20"/>
              </w:rPr>
            </w:pPr>
            <w:r w:rsidRPr="000D29B7">
              <w:rPr>
                <w:rFonts w:ascii="宋体" w:hAnsi="宋体" w:hint="eastAsia"/>
                <w:sz w:val="20"/>
                <w:szCs w:val="20"/>
              </w:rPr>
              <w:t>海洋观测调查数据</w:t>
            </w: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Merge/>
            <w:vAlign w:val="center"/>
          </w:tcPr>
          <w:p w:rsidR="00BF6202" w:rsidRDefault="00BF6202" w:rsidP="00BF6202">
            <w:pPr>
              <w:spacing w:line="300" w:lineRule="exact"/>
              <w:jc w:val="center"/>
              <w:rPr>
                <w:rFonts w:ascii="宋体" w:hAnsi="宋体"/>
                <w:sz w:val="20"/>
                <w:szCs w:val="20"/>
              </w:rPr>
            </w:pPr>
          </w:p>
        </w:tc>
        <w:tc>
          <w:tcPr>
            <w:tcW w:w="1420" w:type="dxa"/>
            <w:vAlign w:val="center"/>
          </w:tcPr>
          <w:p w:rsidR="00BF6202" w:rsidRDefault="00BF6202" w:rsidP="00BF6202">
            <w:pPr>
              <w:spacing w:line="300" w:lineRule="exact"/>
              <w:jc w:val="center"/>
              <w:rPr>
                <w:rFonts w:ascii="宋体" w:hAnsi="宋体"/>
                <w:sz w:val="20"/>
                <w:szCs w:val="20"/>
              </w:rPr>
            </w:pPr>
            <w:r>
              <w:rPr>
                <w:rFonts w:ascii="宋体" w:hAnsi="宋体" w:hint="eastAsia"/>
                <w:sz w:val="20"/>
                <w:szCs w:val="20"/>
              </w:rPr>
              <w:t>经济统计监测</w:t>
            </w:r>
          </w:p>
        </w:tc>
        <w:tc>
          <w:tcPr>
            <w:tcW w:w="1420" w:type="dxa"/>
            <w:vAlign w:val="center"/>
          </w:tcPr>
          <w:p w:rsidR="00BF6202" w:rsidRPr="00B40CBB" w:rsidRDefault="00BF6202" w:rsidP="00BF6202">
            <w:pPr>
              <w:spacing w:line="300" w:lineRule="exact"/>
              <w:jc w:val="center"/>
              <w:rPr>
                <w:rFonts w:ascii="Times New Roman" w:hAnsi="Times New Roman"/>
                <w:sz w:val="20"/>
              </w:rPr>
            </w:pPr>
            <w:r w:rsidRPr="00B40CBB">
              <w:rPr>
                <w:rFonts w:ascii="Times New Roman" w:hAnsi="Times New Roman" w:hint="eastAsia"/>
                <w:sz w:val="20"/>
              </w:rPr>
              <w:t>海洋统计核算</w:t>
            </w:r>
          </w:p>
        </w:tc>
        <w:tc>
          <w:tcPr>
            <w:tcW w:w="1421" w:type="dxa"/>
            <w:vMerge w:val="restart"/>
            <w:vAlign w:val="center"/>
          </w:tcPr>
          <w:p w:rsidR="00BF6202" w:rsidRPr="00B40CBB" w:rsidRDefault="00BF6202" w:rsidP="00BF6202">
            <w:pPr>
              <w:spacing w:line="300" w:lineRule="exact"/>
              <w:jc w:val="center"/>
              <w:rPr>
                <w:rFonts w:ascii="宋体" w:hAnsi="宋体"/>
                <w:sz w:val="20"/>
                <w:szCs w:val="20"/>
              </w:rPr>
            </w:pPr>
            <w:r w:rsidRPr="00B40CBB">
              <w:rPr>
                <w:rFonts w:ascii="Times New Roman" w:hAnsi="Times New Roman" w:hint="eastAsia"/>
                <w:sz w:val="20"/>
              </w:rPr>
              <w:t>海洋经济</w:t>
            </w:r>
            <w:r w:rsidR="00A04E3C">
              <w:rPr>
                <w:rFonts w:ascii="Times New Roman" w:hAnsi="Times New Roman" w:hint="eastAsia"/>
                <w:sz w:val="20"/>
              </w:rPr>
              <w:t>管理</w:t>
            </w:r>
          </w:p>
        </w:tc>
        <w:tc>
          <w:tcPr>
            <w:tcW w:w="1421" w:type="dxa"/>
            <w:vMerge w:val="restart"/>
            <w:vAlign w:val="center"/>
          </w:tcPr>
          <w:p w:rsidR="00BF6202" w:rsidRPr="000D29B7" w:rsidRDefault="00A04E3C" w:rsidP="00BF6202">
            <w:pPr>
              <w:spacing w:line="300" w:lineRule="exact"/>
              <w:jc w:val="center"/>
              <w:rPr>
                <w:rFonts w:ascii="宋体" w:hAnsi="宋体"/>
                <w:sz w:val="20"/>
                <w:szCs w:val="20"/>
              </w:rPr>
            </w:pPr>
            <w:r w:rsidRPr="00E40C6E">
              <w:rPr>
                <w:rFonts w:ascii="宋体" w:hAnsi="宋体" w:hint="eastAsia"/>
                <w:sz w:val="20"/>
                <w:szCs w:val="20"/>
              </w:rPr>
              <w:t>海洋</w:t>
            </w:r>
            <w:r>
              <w:rPr>
                <w:rFonts w:ascii="宋体" w:hAnsi="宋体" w:hint="eastAsia"/>
                <w:sz w:val="20"/>
                <w:szCs w:val="20"/>
              </w:rPr>
              <w:t>管理数据</w:t>
            </w: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Merge/>
            <w:vAlign w:val="center"/>
          </w:tcPr>
          <w:p w:rsidR="00BF6202" w:rsidRDefault="00BF6202" w:rsidP="00BF6202">
            <w:pPr>
              <w:spacing w:line="300" w:lineRule="exact"/>
              <w:jc w:val="center"/>
              <w:rPr>
                <w:rFonts w:ascii="宋体" w:hAnsi="宋体"/>
                <w:sz w:val="20"/>
                <w:szCs w:val="20"/>
              </w:rPr>
            </w:pPr>
          </w:p>
        </w:tc>
        <w:tc>
          <w:tcPr>
            <w:tcW w:w="1420" w:type="dxa"/>
            <w:vMerge w:val="restart"/>
            <w:vAlign w:val="center"/>
          </w:tcPr>
          <w:p w:rsidR="00BF6202" w:rsidRDefault="00BF6202" w:rsidP="00BF6202">
            <w:pPr>
              <w:spacing w:line="300" w:lineRule="exact"/>
              <w:jc w:val="center"/>
              <w:rPr>
                <w:rFonts w:ascii="宋体" w:hAnsi="宋体"/>
                <w:sz w:val="20"/>
                <w:szCs w:val="20"/>
              </w:rPr>
            </w:pPr>
            <w:r>
              <w:rPr>
                <w:rFonts w:ascii="宋体" w:hAnsi="宋体" w:hint="eastAsia"/>
                <w:sz w:val="20"/>
                <w:szCs w:val="20"/>
              </w:rPr>
              <w:t>经济评估</w:t>
            </w:r>
          </w:p>
        </w:tc>
        <w:tc>
          <w:tcPr>
            <w:tcW w:w="1420" w:type="dxa"/>
            <w:vAlign w:val="center"/>
          </w:tcPr>
          <w:p w:rsidR="00BF6202" w:rsidRPr="00B40CBB" w:rsidRDefault="00BF6202" w:rsidP="00BF6202">
            <w:pPr>
              <w:spacing w:line="300" w:lineRule="exact"/>
              <w:jc w:val="center"/>
              <w:rPr>
                <w:rFonts w:ascii="Times New Roman" w:hAnsi="Times New Roman"/>
                <w:sz w:val="20"/>
              </w:rPr>
            </w:pPr>
            <w:r w:rsidRPr="00B40CBB">
              <w:rPr>
                <w:rFonts w:ascii="Times New Roman" w:hAnsi="Times New Roman" w:hint="eastAsia"/>
                <w:sz w:val="20"/>
              </w:rPr>
              <w:t>海洋经济评估</w:t>
            </w:r>
          </w:p>
        </w:tc>
        <w:tc>
          <w:tcPr>
            <w:tcW w:w="1421" w:type="dxa"/>
            <w:vMerge/>
            <w:vAlign w:val="center"/>
          </w:tcPr>
          <w:p w:rsidR="00BF6202" w:rsidRPr="00B40CBB" w:rsidRDefault="00BF6202" w:rsidP="00BF6202">
            <w:pPr>
              <w:spacing w:line="300" w:lineRule="exact"/>
              <w:jc w:val="center"/>
              <w:rPr>
                <w:rFonts w:ascii="宋体" w:hAnsi="宋体"/>
                <w:sz w:val="20"/>
                <w:szCs w:val="20"/>
              </w:rPr>
            </w:pPr>
          </w:p>
        </w:tc>
        <w:tc>
          <w:tcPr>
            <w:tcW w:w="1421" w:type="dxa"/>
            <w:vMerge/>
            <w:vAlign w:val="center"/>
          </w:tcPr>
          <w:p w:rsidR="00BF6202" w:rsidRPr="000D29B7" w:rsidRDefault="00BF6202" w:rsidP="00BF6202">
            <w:pPr>
              <w:spacing w:line="300" w:lineRule="exact"/>
              <w:jc w:val="center"/>
              <w:rPr>
                <w:rFonts w:ascii="宋体" w:hAnsi="宋体"/>
                <w:sz w:val="20"/>
                <w:szCs w:val="20"/>
              </w:rPr>
            </w:pP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Merge/>
            <w:vAlign w:val="center"/>
          </w:tcPr>
          <w:p w:rsidR="00BF6202" w:rsidRDefault="00BF6202" w:rsidP="00BF6202">
            <w:pPr>
              <w:spacing w:line="300" w:lineRule="exact"/>
              <w:jc w:val="center"/>
              <w:rPr>
                <w:rFonts w:ascii="宋体" w:hAnsi="宋体"/>
                <w:sz w:val="20"/>
                <w:szCs w:val="20"/>
              </w:rPr>
            </w:pPr>
          </w:p>
        </w:tc>
        <w:tc>
          <w:tcPr>
            <w:tcW w:w="1420" w:type="dxa"/>
            <w:vMerge/>
            <w:vAlign w:val="center"/>
          </w:tcPr>
          <w:p w:rsidR="00BF6202" w:rsidRDefault="00BF6202" w:rsidP="00BF6202">
            <w:pPr>
              <w:spacing w:line="300" w:lineRule="exact"/>
              <w:jc w:val="center"/>
              <w:rPr>
                <w:rFonts w:ascii="宋体" w:hAnsi="宋体"/>
                <w:sz w:val="20"/>
                <w:szCs w:val="20"/>
              </w:rPr>
            </w:pPr>
          </w:p>
        </w:tc>
        <w:tc>
          <w:tcPr>
            <w:tcW w:w="1420" w:type="dxa"/>
            <w:vAlign w:val="center"/>
          </w:tcPr>
          <w:p w:rsidR="00BF6202" w:rsidRPr="00B40CBB" w:rsidRDefault="00BF6202" w:rsidP="00BF6202">
            <w:pPr>
              <w:spacing w:line="300" w:lineRule="exact"/>
              <w:jc w:val="center"/>
              <w:rPr>
                <w:rFonts w:ascii="Times New Roman" w:hAnsi="Times New Roman"/>
                <w:sz w:val="20"/>
              </w:rPr>
            </w:pPr>
            <w:r w:rsidRPr="00B40CBB">
              <w:rPr>
                <w:rFonts w:ascii="Times New Roman" w:hAnsi="Times New Roman" w:hint="eastAsia"/>
                <w:sz w:val="20"/>
              </w:rPr>
              <w:t>海洋经济发展报告</w:t>
            </w:r>
          </w:p>
        </w:tc>
        <w:tc>
          <w:tcPr>
            <w:tcW w:w="1421" w:type="dxa"/>
            <w:vMerge/>
            <w:vAlign w:val="center"/>
          </w:tcPr>
          <w:p w:rsidR="00BF6202" w:rsidRPr="00B40CBB" w:rsidRDefault="00BF6202" w:rsidP="00BF6202">
            <w:pPr>
              <w:spacing w:line="300" w:lineRule="exact"/>
              <w:jc w:val="center"/>
              <w:rPr>
                <w:rFonts w:ascii="宋体" w:hAnsi="宋体"/>
                <w:sz w:val="20"/>
                <w:szCs w:val="20"/>
              </w:rPr>
            </w:pPr>
          </w:p>
        </w:tc>
        <w:tc>
          <w:tcPr>
            <w:tcW w:w="1421" w:type="dxa"/>
            <w:vMerge/>
            <w:vAlign w:val="center"/>
          </w:tcPr>
          <w:p w:rsidR="00BF6202" w:rsidRPr="000D29B7" w:rsidRDefault="00BF6202" w:rsidP="00BF6202">
            <w:pPr>
              <w:spacing w:line="300" w:lineRule="exact"/>
              <w:jc w:val="center"/>
              <w:rPr>
                <w:rFonts w:ascii="宋体" w:hAnsi="宋体"/>
                <w:sz w:val="20"/>
                <w:szCs w:val="20"/>
              </w:rPr>
            </w:pP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Merge w:val="restart"/>
            <w:vAlign w:val="center"/>
          </w:tcPr>
          <w:p w:rsidR="00BF6202" w:rsidRDefault="00BF6202" w:rsidP="00BF6202">
            <w:pPr>
              <w:spacing w:line="300" w:lineRule="exact"/>
              <w:jc w:val="center"/>
              <w:rPr>
                <w:rFonts w:ascii="宋体" w:hAnsi="宋体"/>
                <w:sz w:val="20"/>
                <w:szCs w:val="20"/>
              </w:rPr>
            </w:pPr>
            <w:r>
              <w:rPr>
                <w:rFonts w:ascii="宋体" w:hAnsi="宋体" w:hint="eastAsia"/>
                <w:sz w:val="20"/>
                <w:szCs w:val="20"/>
              </w:rPr>
              <w:t>生态预警监测</w:t>
            </w:r>
          </w:p>
        </w:tc>
        <w:tc>
          <w:tcPr>
            <w:tcW w:w="1420" w:type="dxa"/>
            <w:vMerge w:val="restart"/>
            <w:vAlign w:val="center"/>
          </w:tcPr>
          <w:p w:rsidR="00BF6202" w:rsidRDefault="00BF6202" w:rsidP="00BF6202">
            <w:pPr>
              <w:spacing w:line="300" w:lineRule="exact"/>
              <w:jc w:val="center"/>
              <w:rPr>
                <w:rFonts w:ascii="宋体" w:hAnsi="宋体"/>
                <w:sz w:val="20"/>
                <w:szCs w:val="20"/>
              </w:rPr>
            </w:pPr>
            <w:r>
              <w:rPr>
                <w:rFonts w:ascii="宋体" w:hAnsi="宋体" w:hint="eastAsia"/>
                <w:sz w:val="20"/>
                <w:szCs w:val="20"/>
              </w:rPr>
              <w:t>典型海洋生态系统预警监测</w:t>
            </w:r>
          </w:p>
        </w:tc>
        <w:tc>
          <w:tcPr>
            <w:tcW w:w="1420" w:type="dxa"/>
            <w:vAlign w:val="center"/>
          </w:tcPr>
          <w:p w:rsidR="00BF6202" w:rsidRPr="00B40CBB" w:rsidRDefault="00BF6202" w:rsidP="00BF6202">
            <w:pPr>
              <w:spacing w:line="300" w:lineRule="exact"/>
              <w:jc w:val="center"/>
              <w:rPr>
                <w:rFonts w:ascii="Times New Roman" w:hAnsi="Times New Roman"/>
                <w:sz w:val="20"/>
              </w:rPr>
            </w:pPr>
            <w:r w:rsidRPr="00B40CBB">
              <w:rPr>
                <w:rFonts w:ascii="Times New Roman" w:hAnsi="Times New Roman" w:hint="eastAsia"/>
                <w:sz w:val="20"/>
              </w:rPr>
              <w:t>红树林监测数据</w:t>
            </w:r>
          </w:p>
        </w:tc>
        <w:tc>
          <w:tcPr>
            <w:tcW w:w="1421" w:type="dxa"/>
            <w:vMerge w:val="restart"/>
            <w:vAlign w:val="center"/>
          </w:tcPr>
          <w:p w:rsidR="00BF6202" w:rsidRPr="00B40CBB" w:rsidRDefault="00BF6202" w:rsidP="00BF6202">
            <w:pPr>
              <w:spacing w:line="300" w:lineRule="exact"/>
              <w:jc w:val="center"/>
              <w:rPr>
                <w:rFonts w:ascii="宋体" w:hAnsi="宋体"/>
                <w:sz w:val="20"/>
                <w:szCs w:val="20"/>
              </w:rPr>
            </w:pPr>
            <w:r w:rsidRPr="00B40CBB">
              <w:rPr>
                <w:rFonts w:ascii="Times New Roman" w:hAnsi="Times New Roman" w:hint="eastAsia"/>
                <w:sz w:val="20"/>
              </w:rPr>
              <w:t>海洋生态监测</w:t>
            </w:r>
          </w:p>
        </w:tc>
        <w:tc>
          <w:tcPr>
            <w:tcW w:w="1421" w:type="dxa"/>
            <w:vMerge w:val="restart"/>
            <w:vAlign w:val="center"/>
          </w:tcPr>
          <w:p w:rsidR="00BF6202" w:rsidRPr="000D29B7" w:rsidRDefault="00BF6202" w:rsidP="00BF6202">
            <w:pPr>
              <w:spacing w:line="300" w:lineRule="exact"/>
              <w:jc w:val="center"/>
              <w:rPr>
                <w:rFonts w:ascii="宋体" w:hAnsi="宋体"/>
                <w:sz w:val="20"/>
                <w:szCs w:val="20"/>
              </w:rPr>
            </w:pPr>
            <w:r w:rsidRPr="000D29B7">
              <w:rPr>
                <w:rFonts w:ascii="宋体" w:hAnsi="宋体" w:hint="eastAsia"/>
                <w:sz w:val="20"/>
                <w:szCs w:val="20"/>
              </w:rPr>
              <w:t>海洋观测调查数据</w:t>
            </w: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Merge/>
            <w:vAlign w:val="center"/>
          </w:tcPr>
          <w:p w:rsidR="00BF6202" w:rsidRDefault="00BF6202" w:rsidP="00BF6202">
            <w:pPr>
              <w:spacing w:line="300" w:lineRule="exact"/>
              <w:jc w:val="center"/>
              <w:rPr>
                <w:rFonts w:ascii="宋体" w:hAnsi="宋体"/>
                <w:sz w:val="20"/>
                <w:szCs w:val="20"/>
              </w:rPr>
            </w:pPr>
          </w:p>
        </w:tc>
        <w:tc>
          <w:tcPr>
            <w:tcW w:w="1420" w:type="dxa"/>
            <w:vMerge/>
            <w:vAlign w:val="center"/>
          </w:tcPr>
          <w:p w:rsidR="00BF6202" w:rsidRDefault="00BF6202" w:rsidP="00BF6202">
            <w:pPr>
              <w:spacing w:line="300" w:lineRule="exact"/>
              <w:jc w:val="center"/>
              <w:rPr>
                <w:rFonts w:ascii="宋体" w:hAnsi="宋体"/>
                <w:sz w:val="20"/>
                <w:szCs w:val="20"/>
              </w:rPr>
            </w:pPr>
          </w:p>
        </w:tc>
        <w:tc>
          <w:tcPr>
            <w:tcW w:w="1420" w:type="dxa"/>
            <w:vAlign w:val="center"/>
          </w:tcPr>
          <w:p w:rsidR="00BF6202" w:rsidRPr="00B40CBB" w:rsidRDefault="00BF6202" w:rsidP="00BF6202">
            <w:pPr>
              <w:spacing w:line="300" w:lineRule="exact"/>
              <w:jc w:val="center"/>
              <w:rPr>
                <w:rFonts w:ascii="Times New Roman" w:hAnsi="Times New Roman"/>
                <w:sz w:val="20"/>
              </w:rPr>
            </w:pPr>
            <w:r w:rsidRPr="00B40CBB">
              <w:rPr>
                <w:rFonts w:ascii="Times New Roman" w:hAnsi="Times New Roman" w:hint="eastAsia"/>
                <w:sz w:val="20"/>
              </w:rPr>
              <w:t>海湾河口监测数据</w:t>
            </w:r>
          </w:p>
        </w:tc>
        <w:tc>
          <w:tcPr>
            <w:tcW w:w="1421" w:type="dxa"/>
            <w:vMerge/>
            <w:vAlign w:val="center"/>
          </w:tcPr>
          <w:p w:rsidR="00BF6202" w:rsidRPr="00B40CBB" w:rsidRDefault="00BF6202" w:rsidP="00BF6202">
            <w:pPr>
              <w:spacing w:line="300" w:lineRule="exact"/>
              <w:jc w:val="center"/>
              <w:rPr>
                <w:rFonts w:ascii="宋体" w:hAnsi="宋体"/>
                <w:sz w:val="20"/>
                <w:szCs w:val="20"/>
              </w:rPr>
            </w:pPr>
          </w:p>
        </w:tc>
        <w:tc>
          <w:tcPr>
            <w:tcW w:w="1421" w:type="dxa"/>
            <w:vMerge/>
            <w:vAlign w:val="center"/>
          </w:tcPr>
          <w:p w:rsidR="00BF6202" w:rsidRPr="000D29B7" w:rsidRDefault="00BF6202" w:rsidP="00BF6202">
            <w:pPr>
              <w:spacing w:line="300" w:lineRule="exact"/>
              <w:jc w:val="center"/>
              <w:rPr>
                <w:rFonts w:ascii="宋体" w:hAnsi="宋体"/>
                <w:sz w:val="20"/>
                <w:szCs w:val="20"/>
              </w:rPr>
            </w:pPr>
          </w:p>
        </w:tc>
      </w:tr>
      <w:tr w:rsidR="00BF6202" w:rsidTr="006F4F8E">
        <w:trPr>
          <w:tblHeader/>
          <w:jc w:val="center"/>
        </w:trPr>
        <w:tc>
          <w:tcPr>
            <w:tcW w:w="1420" w:type="dxa"/>
            <w:vMerge/>
            <w:vAlign w:val="center"/>
          </w:tcPr>
          <w:p w:rsidR="00BF6202" w:rsidRPr="00B40CBB" w:rsidRDefault="00BF6202" w:rsidP="00BF6202">
            <w:pPr>
              <w:spacing w:line="300" w:lineRule="exact"/>
              <w:jc w:val="center"/>
              <w:rPr>
                <w:rFonts w:ascii="宋体" w:hAnsi="宋体"/>
                <w:b/>
                <w:sz w:val="20"/>
                <w:szCs w:val="20"/>
              </w:rPr>
            </w:pPr>
          </w:p>
        </w:tc>
        <w:tc>
          <w:tcPr>
            <w:tcW w:w="1420" w:type="dxa"/>
            <w:vMerge/>
            <w:vAlign w:val="center"/>
          </w:tcPr>
          <w:p w:rsidR="00BF6202" w:rsidRDefault="00BF6202" w:rsidP="00BF6202">
            <w:pPr>
              <w:spacing w:line="300" w:lineRule="exact"/>
              <w:jc w:val="center"/>
              <w:rPr>
                <w:rFonts w:ascii="宋体" w:hAnsi="宋体"/>
                <w:sz w:val="20"/>
                <w:szCs w:val="20"/>
              </w:rPr>
            </w:pPr>
          </w:p>
        </w:tc>
        <w:tc>
          <w:tcPr>
            <w:tcW w:w="1420" w:type="dxa"/>
            <w:vMerge/>
            <w:vAlign w:val="center"/>
          </w:tcPr>
          <w:p w:rsidR="00BF6202" w:rsidRDefault="00BF6202" w:rsidP="00BF6202">
            <w:pPr>
              <w:spacing w:line="300" w:lineRule="exact"/>
              <w:jc w:val="center"/>
              <w:rPr>
                <w:rFonts w:ascii="宋体" w:hAnsi="宋体"/>
                <w:sz w:val="20"/>
                <w:szCs w:val="20"/>
              </w:rPr>
            </w:pPr>
          </w:p>
        </w:tc>
        <w:tc>
          <w:tcPr>
            <w:tcW w:w="1420" w:type="dxa"/>
            <w:vAlign w:val="center"/>
          </w:tcPr>
          <w:p w:rsidR="00BF6202" w:rsidRPr="00B40CBB" w:rsidRDefault="00BF6202" w:rsidP="00BF6202">
            <w:pPr>
              <w:spacing w:line="300" w:lineRule="exact"/>
              <w:jc w:val="center"/>
              <w:rPr>
                <w:rFonts w:ascii="Times New Roman" w:hAnsi="Times New Roman"/>
                <w:sz w:val="20"/>
              </w:rPr>
            </w:pPr>
            <w:r w:rsidRPr="00B40CBB">
              <w:rPr>
                <w:rFonts w:ascii="Times New Roman" w:hAnsi="Times New Roman" w:hint="eastAsia"/>
                <w:sz w:val="20"/>
              </w:rPr>
              <w:t>沿海滩涂监测数据</w:t>
            </w:r>
          </w:p>
        </w:tc>
        <w:tc>
          <w:tcPr>
            <w:tcW w:w="1421" w:type="dxa"/>
            <w:vMerge/>
            <w:vAlign w:val="center"/>
          </w:tcPr>
          <w:p w:rsidR="00BF6202" w:rsidRPr="00B40CBB" w:rsidRDefault="00BF6202" w:rsidP="00BF6202">
            <w:pPr>
              <w:spacing w:line="300" w:lineRule="exact"/>
              <w:jc w:val="center"/>
              <w:rPr>
                <w:rFonts w:ascii="宋体" w:hAnsi="宋体"/>
                <w:sz w:val="20"/>
                <w:szCs w:val="20"/>
              </w:rPr>
            </w:pPr>
          </w:p>
        </w:tc>
        <w:tc>
          <w:tcPr>
            <w:tcW w:w="1421" w:type="dxa"/>
            <w:vMerge/>
            <w:vAlign w:val="center"/>
          </w:tcPr>
          <w:p w:rsidR="00BF6202" w:rsidRPr="000D29B7" w:rsidRDefault="00BF6202" w:rsidP="00BF6202">
            <w:pPr>
              <w:spacing w:line="300" w:lineRule="exact"/>
              <w:jc w:val="center"/>
              <w:rPr>
                <w:rFonts w:ascii="宋体" w:hAnsi="宋体"/>
                <w:sz w:val="20"/>
                <w:szCs w:val="20"/>
              </w:rPr>
            </w:pPr>
          </w:p>
        </w:tc>
      </w:tr>
    </w:tbl>
    <w:p w:rsidR="0023156F" w:rsidRDefault="00F0099F" w:rsidP="0023156F">
      <w:pPr>
        <w:jc w:val="center"/>
        <w:rPr>
          <w:rFonts w:ascii="黑体" w:eastAsia="黑体" w:hAnsi="黑体"/>
        </w:rPr>
      </w:pPr>
      <w:r>
        <w:rPr>
          <w:rFonts w:ascii="黑体" w:eastAsia="黑体" w:hAnsi="黑体" w:hint="eastAsia"/>
        </w:rPr>
        <w:t xml:space="preserve">表B.1 </w:t>
      </w:r>
      <w:r w:rsidR="007725E1">
        <w:rPr>
          <w:rFonts w:ascii="黑体" w:eastAsia="黑体" w:hAnsi="黑体" w:hint="eastAsia"/>
        </w:rPr>
        <w:t>本文件</w:t>
      </w:r>
      <w:r w:rsidR="0023156F" w:rsidRPr="002C2230">
        <w:rPr>
          <w:rFonts w:ascii="黑体" w:eastAsia="黑体" w:hAnsi="黑体"/>
        </w:rPr>
        <w:t>海洋数据</w:t>
      </w:r>
      <w:r w:rsidR="0023156F">
        <w:rPr>
          <w:rFonts w:ascii="黑体" w:eastAsia="黑体" w:hAnsi="黑体" w:hint="eastAsia"/>
        </w:rPr>
        <w:t>分类与广东省海洋数据分类对接情况表（续）</w:t>
      </w:r>
    </w:p>
    <w:tbl>
      <w:tblPr>
        <w:tblStyle w:val="afffffffff5"/>
        <w:tblW w:w="0" w:type="auto"/>
        <w:jc w:val="center"/>
        <w:tblLook w:val="04A0" w:firstRow="1" w:lastRow="0" w:firstColumn="1" w:lastColumn="0" w:noHBand="0" w:noVBand="1"/>
      </w:tblPr>
      <w:tblGrid>
        <w:gridCol w:w="1420"/>
        <w:gridCol w:w="1420"/>
        <w:gridCol w:w="1420"/>
        <w:gridCol w:w="1420"/>
        <w:gridCol w:w="1421"/>
        <w:gridCol w:w="1421"/>
      </w:tblGrid>
      <w:tr w:rsidR="0023156F" w:rsidTr="006F4F8E">
        <w:trPr>
          <w:cantSplit/>
          <w:tblHeader/>
          <w:jc w:val="center"/>
        </w:trPr>
        <w:tc>
          <w:tcPr>
            <w:tcW w:w="4260" w:type="dxa"/>
            <w:gridSpan w:val="3"/>
            <w:vAlign w:val="center"/>
          </w:tcPr>
          <w:p w:rsidR="0023156F" w:rsidRDefault="0023156F" w:rsidP="006F4F8E">
            <w:pPr>
              <w:pStyle w:val="afffffffffff4"/>
              <w:spacing w:line="300" w:lineRule="exact"/>
              <w:ind w:firstLineChars="0" w:firstLine="0"/>
              <w:jc w:val="center"/>
              <w:rPr>
                <w:rFonts w:ascii="黑体" w:eastAsia="黑体" w:hAnsi="黑体"/>
              </w:rPr>
            </w:pPr>
            <w:r w:rsidRPr="00C50B24">
              <w:rPr>
                <w:rFonts w:ascii="Times New Roman" w:hint="eastAsia"/>
                <w:b/>
              </w:rPr>
              <w:lastRenderedPageBreak/>
              <w:t>广东省海洋数据分类</w:t>
            </w:r>
          </w:p>
        </w:tc>
        <w:tc>
          <w:tcPr>
            <w:tcW w:w="4262" w:type="dxa"/>
            <w:gridSpan w:val="3"/>
            <w:vAlign w:val="center"/>
          </w:tcPr>
          <w:p w:rsidR="0023156F" w:rsidRDefault="0023156F" w:rsidP="006F4F8E">
            <w:pPr>
              <w:pStyle w:val="afffffffffff4"/>
              <w:spacing w:line="300" w:lineRule="exact"/>
              <w:ind w:firstLineChars="0" w:firstLine="0"/>
              <w:jc w:val="center"/>
              <w:rPr>
                <w:rFonts w:ascii="黑体" w:eastAsia="黑体" w:hAnsi="黑体"/>
              </w:rPr>
            </w:pPr>
            <w:r w:rsidRPr="00C50B24">
              <w:rPr>
                <w:rFonts w:ascii="Times New Roman" w:hint="eastAsia"/>
                <w:b/>
              </w:rPr>
              <w:t>深圳市海洋数据分类</w:t>
            </w:r>
          </w:p>
        </w:tc>
      </w:tr>
      <w:tr w:rsidR="0023156F" w:rsidTr="006F4F8E">
        <w:trPr>
          <w:tblHeader/>
          <w:jc w:val="center"/>
        </w:trPr>
        <w:tc>
          <w:tcPr>
            <w:tcW w:w="1420" w:type="dxa"/>
            <w:vAlign w:val="center"/>
          </w:tcPr>
          <w:p w:rsidR="0023156F" w:rsidRPr="00B40CBB" w:rsidRDefault="0023156F" w:rsidP="006F4F8E">
            <w:pPr>
              <w:spacing w:line="300" w:lineRule="exact"/>
              <w:jc w:val="center"/>
              <w:rPr>
                <w:rFonts w:ascii="宋体" w:hAnsi="宋体"/>
                <w:b/>
                <w:sz w:val="20"/>
                <w:szCs w:val="20"/>
              </w:rPr>
            </w:pPr>
            <w:r w:rsidRPr="00B40CBB">
              <w:rPr>
                <w:rFonts w:ascii="宋体" w:hAnsi="宋体" w:hint="eastAsia"/>
                <w:b/>
                <w:sz w:val="20"/>
                <w:szCs w:val="20"/>
              </w:rPr>
              <w:t>门类</w:t>
            </w:r>
          </w:p>
        </w:tc>
        <w:tc>
          <w:tcPr>
            <w:tcW w:w="1420" w:type="dxa"/>
            <w:vAlign w:val="center"/>
          </w:tcPr>
          <w:p w:rsidR="0023156F" w:rsidRPr="00B40CBB" w:rsidRDefault="0023156F" w:rsidP="006F4F8E">
            <w:pPr>
              <w:spacing w:line="300" w:lineRule="exact"/>
              <w:jc w:val="center"/>
              <w:rPr>
                <w:rFonts w:ascii="宋体" w:hAnsi="宋体"/>
                <w:b/>
                <w:sz w:val="20"/>
                <w:szCs w:val="20"/>
              </w:rPr>
            </w:pPr>
            <w:r w:rsidRPr="00B40CBB">
              <w:rPr>
                <w:rFonts w:ascii="宋体" w:hAnsi="宋体" w:hint="eastAsia"/>
                <w:b/>
                <w:sz w:val="20"/>
                <w:szCs w:val="20"/>
              </w:rPr>
              <w:t>大类</w:t>
            </w:r>
          </w:p>
        </w:tc>
        <w:tc>
          <w:tcPr>
            <w:tcW w:w="1420" w:type="dxa"/>
            <w:vAlign w:val="center"/>
          </w:tcPr>
          <w:p w:rsidR="0023156F" w:rsidRPr="00B40CBB" w:rsidRDefault="0023156F" w:rsidP="006F4F8E">
            <w:pPr>
              <w:spacing w:line="300" w:lineRule="exact"/>
              <w:jc w:val="center"/>
              <w:rPr>
                <w:rFonts w:ascii="宋体" w:hAnsi="宋体"/>
                <w:b/>
                <w:sz w:val="20"/>
                <w:szCs w:val="20"/>
              </w:rPr>
            </w:pPr>
            <w:r w:rsidRPr="00B40CBB">
              <w:rPr>
                <w:rFonts w:ascii="宋体" w:hAnsi="宋体" w:hint="eastAsia"/>
                <w:b/>
                <w:sz w:val="20"/>
                <w:szCs w:val="20"/>
              </w:rPr>
              <w:t>中类</w:t>
            </w:r>
          </w:p>
        </w:tc>
        <w:tc>
          <w:tcPr>
            <w:tcW w:w="1420" w:type="dxa"/>
            <w:vAlign w:val="center"/>
          </w:tcPr>
          <w:p w:rsidR="0023156F" w:rsidRPr="00B40CBB" w:rsidRDefault="0023156F" w:rsidP="006F4F8E">
            <w:pPr>
              <w:spacing w:line="300" w:lineRule="exact"/>
              <w:jc w:val="center"/>
              <w:rPr>
                <w:rFonts w:ascii="宋体" w:hAnsi="宋体"/>
                <w:b/>
                <w:sz w:val="20"/>
                <w:szCs w:val="20"/>
              </w:rPr>
            </w:pPr>
            <w:r w:rsidRPr="00B40CBB">
              <w:rPr>
                <w:rFonts w:ascii="宋体" w:hAnsi="宋体" w:hint="eastAsia"/>
                <w:b/>
                <w:sz w:val="20"/>
                <w:szCs w:val="20"/>
              </w:rPr>
              <w:t>小类</w:t>
            </w:r>
          </w:p>
        </w:tc>
        <w:tc>
          <w:tcPr>
            <w:tcW w:w="1421" w:type="dxa"/>
            <w:vAlign w:val="center"/>
          </w:tcPr>
          <w:p w:rsidR="0023156F" w:rsidRPr="00B40CBB" w:rsidRDefault="0023156F" w:rsidP="006F4F8E">
            <w:pPr>
              <w:spacing w:line="300" w:lineRule="exact"/>
              <w:jc w:val="center"/>
              <w:rPr>
                <w:rFonts w:ascii="宋体" w:hAnsi="宋体"/>
                <w:b/>
                <w:sz w:val="20"/>
                <w:szCs w:val="20"/>
              </w:rPr>
            </w:pPr>
            <w:r w:rsidRPr="00B40CBB">
              <w:rPr>
                <w:rFonts w:ascii="宋体" w:hAnsi="宋体" w:hint="eastAsia"/>
                <w:b/>
                <w:sz w:val="20"/>
                <w:szCs w:val="20"/>
              </w:rPr>
              <w:t>中类</w:t>
            </w:r>
          </w:p>
        </w:tc>
        <w:tc>
          <w:tcPr>
            <w:tcW w:w="1421" w:type="dxa"/>
            <w:vAlign w:val="center"/>
          </w:tcPr>
          <w:p w:rsidR="0023156F" w:rsidRPr="00B40CBB" w:rsidRDefault="0023156F" w:rsidP="006F4F8E">
            <w:pPr>
              <w:spacing w:line="300" w:lineRule="exact"/>
              <w:jc w:val="center"/>
              <w:rPr>
                <w:rFonts w:ascii="宋体" w:hAnsi="宋体"/>
                <w:b/>
                <w:sz w:val="20"/>
                <w:szCs w:val="20"/>
              </w:rPr>
            </w:pPr>
            <w:r w:rsidRPr="00B40CBB">
              <w:rPr>
                <w:rFonts w:ascii="宋体" w:hAnsi="宋体" w:hint="eastAsia"/>
                <w:b/>
                <w:sz w:val="20"/>
                <w:szCs w:val="20"/>
              </w:rPr>
              <w:t>大类</w:t>
            </w:r>
          </w:p>
        </w:tc>
      </w:tr>
      <w:tr w:rsidR="0023156F" w:rsidTr="006F4F8E">
        <w:trPr>
          <w:tblHeader/>
          <w:jc w:val="center"/>
        </w:trPr>
        <w:tc>
          <w:tcPr>
            <w:tcW w:w="1420" w:type="dxa"/>
            <w:vMerge w:val="restart"/>
            <w:vAlign w:val="center"/>
          </w:tcPr>
          <w:p w:rsidR="0023156F" w:rsidRPr="00B40CBB" w:rsidRDefault="00A42A0A" w:rsidP="006F4F8E">
            <w:pPr>
              <w:spacing w:line="300" w:lineRule="exact"/>
              <w:jc w:val="center"/>
              <w:rPr>
                <w:rFonts w:ascii="宋体" w:hAnsi="宋体"/>
                <w:b/>
                <w:sz w:val="20"/>
                <w:szCs w:val="20"/>
              </w:rPr>
            </w:pPr>
            <w:r>
              <w:rPr>
                <w:rFonts w:ascii="宋体" w:hAnsi="宋体" w:hint="eastAsia"/>
                <w:sz w:val="20"/>
                <w:szCs w:val="20"/>
              </w:rPr>
              <w:t>海洋管理层</w:t>
            </w:r>
          </w:p>
        </w:tc>
        <w:tc>
          <w:tcPr>
            <w:tcW w:w="1420" w:type="dxa"/>
            <w:vAlign w:val="center"/>
          </w:tcPr>
          <w:p w:rsidR="0023156F" w:rsidRDefault="0023156F" w:rsidP="006F4F8E">
            <w:pPr>
              <w:spacing w:line="300" w:lineRule="exact"/>
              <w:jc w:val="center"/>
              <w:rPr>
                <w:rFonts w:ascii="宋体" w:hAnsi="宋体"/>
                <w:sz w:val="20"/>
                <w:szCs w:val="20"/>
              </w:rPr>
            </w:pPr>
            <w:r>
              <w:rPr>
                <w:rFonts w:ascii="宋体" w:hAnsi="宋体" w:hint="eastAsia"/>
                <w:sz w:val="20"/>
                <w:szCs w:val="20"/>
              </w:rPr>
              <w:t>海洋生态修复</w:t>
            </w:r>
          </w:p>
        </w:tc>
        <w:tc>
          <w:tcPr>
            <w:tcW w:w="1420" w:type="dxa"/>
            <w:vAlign w:val="center"/>
          </w:tcPr>
          <w:p w:rsidR="0023156F" w:rsidRDefault="0023156F" w:rsidP="006F4F8E">
            <w:pPr>
              <w:spacing w:line="300" w:lineRule="exact"/>
              <w:jc w:val="center"/>
              <w:rPr>
                <w:rFonts w:ascii="宋体" w:hAnsi="宋体"/>
                <w:sz w:val="20"/>
                <w:szCs w:val="20"/>
              </w:rPr>
            </w:pPr>
            <w:r>
              <w:rPr>
                <w:rFonts w:ascii="宋体" w:hAnsi="宋体" w:hint="eastAsia"/>
                <w:sz w:val="20"/>
                <w:szCs w:val="20"/>
              </w:rPr>
              <w:t>生态修复规划</w:t>
            </w:r>
          </w:p>
        </w:tc>
        <w:tc>
          <w:tcPr>
            <w:tcW w:w="1420" w:type="dxa"/>
            <w:vAlign w:val="center"/>
          </w:tcPr>
          <w:p w:rsidR="0023156F" w:rsidRPr="00B40CBB" w:rsidRDefault="0023156F" w:rsidP="006F4F8E">
            <w:pPr>
              <w:spacing w:line="300" w:lineRule="exact"/>
              <w:jc w:val="center"/>
              <w:rPr>
                <w:rFonts w:ascii="Times New Roman" w:hAnsi="Times New Roman"/>
                <w:sz w:val="20"/>
              </w:rPr>
            </w:pPr>
            <w:r w:rsidRPr="00B40CBB">
              <w:rPr>
                <w:rFonts w:ascii="Times New Roman" w:hAnsi="Times New Roman" w:hint="eastAsia"/>
                <w:sz w:val="20"/>
              </w:rPr>
              <w:t>生态修复规划</w:t>
            </w:r>
          </w:p>
        </w:tc>
        <w:tc>
          <w:tcPr>
            <w:tcW w:w="1421" w:type="dxa"/>
            <w:vAlign w:val="center"/>
          </w:tcPr>
          <w:p w:rsidR="0023156F" w:rsidRPr="00B40CBB" w:rsidRDefault="0023156F" w:rsidP="00722CF2">
            <w:pPr>
              <w:spacing w:line="300" w:lineRule="exact"/>
              <w:ind w:firstLine="400"/>
              <w:jc w:val="center"/>
              <w:rPr>
                <w:rFonts w:ascii="宋体" w:hAnsi="宋体"/>
                <w:sz w:val="20"/>
                <w:szCs w:val="20"/>
              </w:rPr>
            </w:pPr>
            <w:r>
              <w:rPr>
                <w:rFonts w:ascii="宋体" w:hAnsi="宋体" w:hint="eastAsia"/>
                <w:sz w:val="20"/>
                <w:szCs w:val="20"/>
              </w:rPr>
              <w:t>海洋生态</w:t>
            </w:r>
            <w:r w:rsidR="00A04E3C">
              <w:rPr>
                <w:rFonts w:ascii="宋体" w:hAnsi="宋体" w:hint="eastAsia"/>
                <w:sz w:val="20"/>
                <w:szCs w:val="20"/>
              </w:rPr>
              <w:t>修复</w:t>
            </w:r>
          </w:p>
        </w:tc>
        <w:tc>
          <w:tcPr>
            <w:tcW w:w="1421" w:type="dxa"/>
            <w:vAlign w:val="center"/>
          </w:tcPr>
          <w:p w:rsidR="0023156F" w:rsidRPr="000D29B7" w:rsidRDefault="00A04E3C" w:rsidP="006F4F8E">
            <w:pPr>
              <w:spacing w:line="300" w:lineRule="exact"/>
              <w:jc w:val="center"/>
              <w:rPr>
                <w:rFonts w:ascii="宋体" w:hAnsi="宋体"/>
                <w:sz w:val="20"/>
                <w:szCs w:val="20"/>
              </w:rPr>
            </w:pPr>
            <w:r w:rsidRPr="00E40C6E">
              <w:rPr>
                <w:rFonts w:ascii="宋体" w:hAnsi="宋体" w:hint="eastAsia"/>
                <w:sz w:val="20"/>
                <w:szCs w:val="20"/>
              </w:rPr>
              <w:t>海洋</w:t>
            </w:r>
            <w:r>
              <w:rPr>
                <w:rFonts w:ascii="宋体" w:hAnsi="宋体" w:hint="eastAsia"/>
                <w:sz w:val="20"/>
                <w:szCs w:val="20"/>
              </w:rPr>
              <w:t>管理数据</w:t>
            </w:r>
          </w:p>
        </w:tc>
      </w:tr>
      <w:tr w:rsidR="0023156F" w:rsidTr="006F4F8E">
        <w:trPr>
          <w:tblHeader/>
          <w:jc w:val="center"/>
        </w:trPr>
        <w:tc>
          <w:tcPr>
            <w:tcW w:w="1420" w:type="dxa"/>
            <w:vMerge/>
            <w:vAlign w:val="center"/>
          </w:tcPr>
          <w:p w:rsidR="0023156F" w:rsidRPr="00B40CBB" w:rsidRDefault="0023156F" w:rsidP="006F4F8E">
            <w:pPr>
              <w:spacing w:line="300" w:lineRule="exact"/>
              <w:jc w:val="center"/>
              <w:rPr>
                <w:rFonts w:ascii="宋体" w:hAnsi="宋体"/>
                <w:b/>
                <w:sz w:val="20"/>
                <w:szCs w:val="20"/>
              </w:rPr>
            </w:pPr>
          </w:p>
        </w:tc>
        <w:tc>
          <w:tcPr>
            <w:tcW w:w="1420" w:type="dxa"/>
            <w:vMerge w:val="restart"/>
            <w:vAlign w:val="center"/>
          </w:tcPr>
          <w:p w:rsidR="0023156F" w:rsidRDefault="0023156F" w:rsidP="006F4F8E">
            <w:pPr>
              <w:spacing w:line="300" w:lineRule="exact"/>
              <w:jc w:val="center"/>
              <w:rPr>
                <w:rFonts w:ascii="宋体" w:hAnsi="宋体"/>
                <w:sz w:val="20"/>
                <w:szCs w:val="20"/>
              </w:rPr>
            </w:pPr>
            <w:r>
              <w:rPr>
                <w:rFonts w:ascii="宋体" w:hAnsi="宋体" w:hint="eastAsia"/>
                <w:sz w:val="20"/>
                <w:szCs w:val="20"/>
              </w:rPr>
              <w:t>海洋预警监测</w:t>
            </w:r>
          </w:p>
        </w:tc>
        <w:tc>
          <w:tcPr>
            <w:tcW w:w="1420" w:type="dxa"/>
            <w:vMerge w:val="restart"/>
            <w:vAlign w:val="center"/>
          </w:tcPr>
          <w:p w:rsidR="0023156F" w:rsidRDefault="0023156F" w:rsidP="006F4F8E">
            <w:pPr>
              <w:spacing w:line="300" w:lineRule="exact"/>
              <w:jc w:val="center"/>
              <w:rPr>
                <w:rFonts w:ascii="宋体" w:hAnsi="宋体"/>
                <w:sz w:val="20"/>
                <w:szCs w:val="20"/>
              </w:rPr>
            </w:pPr>
            <w:r>
              <w:rPr>
                <w:rFonts w:ascii="宋体" w:hAnsi="宋体" w:hint="eastAsia"/>
                <w:sz w:val="20"/>
                <w:szCs w:val="20"/>
              </w:rPr>
              <w:t>海洋预警预报</w:t>
            </w:r>
          </w:p>
        </w:tc>
        <w:tc>
          <w:tcPr>
            <w:tcW w:w="1420" w:type="dxa"/>
            <w:vAlign w:val="center"/>
          </w:tcPr>
          <w:p w:rsidR="0023156F" w:rsidRPr="00B40CBB" w:rsidRDefault="0023156F" w:rsidP="006F4F8E">
            <w:pPr>
              <w:spacing w:line="300" w:lineRule="exact"/>
              <w:jc w:val="center"/>
              <w:rPr>
                <w:rFonts w:ascii="Times New Roman" w:hAnsi="Times New Roman"/>
                <w:sz w:val="20"/>
              </w:rPr>
            </w:pPr>
            <w:r w:rsidRPr="00B40CBB">
              <w:rPr>
                <w:rFonts w:ascii="Times New Roman" w:hAnsi="Times New Roman" w:hint="eastAsia"/>
                <w:sz w:val="20"/>
              </w:rPr>
              <w:t>海平面调查数据</w:t>
            </w:r>
          </w:p>
        </w:tc>
        <w:tc>
          <w:tcPr>
            <w:tcW w:w="1421" w:type="dxa"/>
            <w:vAlign w:val="center"/>
          </w:tcPr>
          <w:p w:rsidR="0023156F" w:rsidRPr="00B40CBB" w:rsidRDefault="0023156F" w:rsidP="006F4F8E">
            <w:pPr>
              <w:spacing w:line="300" w:lineRule="exact"/>
              <w:jc w:val="center"/>
              <w:rPr>
                <w:rFonts w:ascii="宋体" w:hAnsi="宋体"/>
                <w:sz w:val="20"/>
                <w:szCs w:val="20"/>
              </w:rPr>
            </w:pPr>
            <w:r>
              <w:rPr>
                <w:rFonts w:ascii="宋体" w:hAnsi="宋体" w:hint="eastAsia"/>
                <w:sz w:val="20"/>
                <w:szCs w:val="20"/>
              </w:rPr>
              <w:t>海洋调查</w:t>
            </w:r>
          </w:p>
        </w:tc>
        <w:tc>
          <w:tcPr>
            <w:tcW w:w="1421" w:type="dxa"/>
            <w:vAlign w:val="center"/>
          </w:tcPr>
          <w:p w:rsidR="0023156F" w:rsidRPr="000D29B7" w:rsidRDefault="0023156F" w:rsidP="006F4F8E">
            <w:pPr>
              <w:spacing w:line="300" w:lineRule="exact"/>
              <w:jc w:val="center"/>
              <w:rPr>
                <w:rFonts w:ascii="宋体" w:hAnsi="宋体"/>
                <w:sz w:val="20"/>
                <w:szCs w:val="20"/>
              </w:rPr>
            </w:pPr>
            <w:r w:rsidRPr="000D29B7">
              <w:rPr>
                <w:rFonts w:ascii="宋体" w:hAnsi="宋体" w:hint="eastAsia"/>
                <w:sz w:val="20"/>
                <w:szCs w:val="20"/>
              </w:rPr>
              <w:t>海洋观测调查数据</w:t>
            </w:r>
          </w:p>
        </w:tc>
      </w:tr>
      <w:tr w:rsidR="00A04E3C" w:rsidTr="006F4F8E">
        <w:trPr>
          <w:tblHeader/>
          <w:jc w:val="center"/>
        </w:trPr>
        <w:tc>
          <w:tcPr>
            <w:tcW w:w="1420" w:type="dxa"/>
            <w:vMerge/>
            <w:vAlign w:val="center"/>
          </w:tcPr>
          <w:p w:rsidR="00A04E3C" w:rsidRPr="00B40CBB" w:rsidRDefault="00A04E3C" w:rsidP="006F4F8E">
            <w:pPr>
              <w:spacing w:line="300" w:lineRule="exact"/>
              <w:jc w:val="center"/>
              <w:rPr>
                <w:rFonts w:ascii="宋体" w:hAnsi="宋体"/>
                <w:b/>
                <w:sz w:val="20"/>
                <w:szCs w:val="20"/>
              </w:rPr>
            </w:pPr>
          </w:p>
        </w:tc>
        <w:tc>
          <w:tcPr>
            <w:tcW w:w="1420" w:type="dxa"/>
            <w:vMerge/>
            <w:vAlign w:val="center"/>
          </w:tcPr>
          <w:p w:rsidR="00A04E3C" w:rsidRDefault="00A04E3C" w:rsidP="006F4F8E">
            <w:pPr>
              <w:spacing w:line="300" w:lineRule="exact"/>
              <w:jc w:val="center"/>
              <w:rPr>
                <w:rFonts w:ascii="宋体" w:hAnsi="宋体"/>
                <w:sz w:val="20"/>
                <w:szCs w:val="20"/>
              </w:rPr>
            </w:pPr>
          </w:p>
        </w:tc>
        <w:tc>
          <w:tcPr>
            <w:tcW w:w="1420" w:type="dxa"/>
            <w:vMerge/>
            <w:vAlign w:val="center"/>
          </w:tcPr>
          <w:p w:rsidR="00A04E3C" w:rsidRDefault="00A04E3C" w:rsidP="006F4F8E">
            <w:pPr>
              <w:spacing w:line="300" w:lineRule="exact"/>
              <w:jc w:val="center"/>
              <w:rPr>
                <w:rFonts w:ascii="宋体" w:hAnsi="宋体"/>
                <w:sz w:val="20"/>
                <w:szCs w:val="20"/>
              </w:rPr>
            </w:pPr>
          </w:p>
        </w:tc>
        <w:tc>
          <w:tcPr>
            <w:tcW w:w="1420" w:type="dxa"/>
            <w:vAlign w:val="center"/>
          </w:tcPr>
          <w:p w:rsidR="00A04E3C" w:rsidRPr="00B40CBB" w:rsidRDefault="00A04E3C" w:rsidP="006F4F8E">
            <w:pPr>
              <w:spacing w:line="300" w:lineRule="exact"/>
              <w:jc w:val="center"/>
              <w:rPr>
                <w:rFonts w:ascii="Times New Roman" w:hAnsi="Times New Roman"/>
                <w:sz w:val="20"/>
              </w:rPr>
            </w:pPr>
            <w:r w:rsidRPr="00B40CBB">
              <w:rPr>
                <w:rFonts w:ascii="Times New Roman" w:hAnsi="Times New Roman" w:hint="eastAsia"/>
                <w:sz w:val="20"/>
              </w:rPr>
              <w:t>目标精细化预报</w:t>
            </w:r>
          </w:p>
        </w:tc>
        <w:tc>
          <w:tcPr>
            <w:tcW w:w="1421" w:type="dxa"/>
            <w:vMerge w:val="restart"/>
            <w:vAlign w:val="center"/>
          </w:tcPr>
          <w:p w:rsidR="00A04E3C" w:rsidRDefault="00A04E3C" w:rsidP="00722CF2">
            <w:pPr>
              <w:spacing w:line="300" w:lineRule="exact"/>
              <w:ind w:firstLine="400"/>
              <w:jc w:val="center"/>
              <w:rPr>
                <w:rFonts w:ascii="宋体" w:hAnsi="宋体"/>
                <w:sz w:val="20"/>
                <w:szCs w:val="20"/>
              </w:rPr>
            </w:pPr>
            <w:r w:rsidRPr="00B40CBB">
              <w:rPr>
                <w:rFonts w:ascii="Times New Roman" w:hAnsi="Times New Roman" w:hint="eastAsia"/>
                <w:sz w:val="20"/>
              </w:rPr>
              <w:t>海洋防灾减灾</w:t>
            </w:r>
          </w:p>
        </w:tc>
        <w:tc>
          <w:tcPr>
            <w:tcW w:w="1421" w:type="dxa"/>
            <w:vMerge w:val="restart"/>
            <w:vAlign w:val="center"/>
          </w:tcPr>
          <w:p w:rsidR="00A04E3C" w:rsidRPr="000D29B7" w:rsidRDefault="00A04E3C" w:rsidP="006F4F8E">
            <w:pPr>
              <w:spacing w:line="300" w:lineRule="exact"/>
              <w:jc w:val="center"/>
              <w:rPr>
                <w:rFonts w:ascii="宋体" w:hAnsi="宋体"/>
                <w:sz w:val="20"/>
                <w:szCs w:val="20"/>
              </w:rPr>
            </w:pPr>
            <w:r w:rsidRPr="00E40C6E">
              <w:rPr>
                <w:rFonts w:ascii="宋体" w:hAnsi="宋体" w:hint="eastAsia"/>
                <w:sz w:val="20"/>
                <w:szCs w:val="20"/>
              </w:rPr>
              <w:t>海洋</w:t>
            </w:r>
            <w:r>
              <w:rPr>
                <w:rFonts w:ascii="宋体" w:hAnsi="宋体" w:hint="eastAsia"/>
                <w:sz w:val="20"/>
                <w:szCs w:val="20"/>
              </w:rPr>
              <w:t>管理数据</w:t>
            </w:r>
          </w:p>
        </w:tc>
      </w:tr>
      <w:tr w:rsidR="00A04E3C" w:rsidTr="006F4F8E">
        <w:trPr>
          <w:tblHeader/>
          <w:jc w:val="center"/>
        </w:trPr>
        <w:tc>
          <w:tcPr>
            <w:tcW w:w="1420" w:type="dxa"/>
            <w:vMerge/>
            <w:vAlign w:val="center"/>
          </w:tcPr>
          <w:p w:rsidR="00A04E3C" w:rsidRPr="00B40CBB" w:rsidRDefault="00A04E3C" w:rsidP="006F4F8E">
            <w:pPr>
              <w:spacing w:line="300" w:lineRule="exact"/>
              <w:jc w:val="center"/>
              <w:rPr>
                <w:rFonts w:ascii="宋体" w:hAnsi="宋体"/>
                <w:b/>
                <w:sz w:val="20"/>
                <w:szCs w:val="20"/>
              </w:rPr>
            </w:pPr>
          </w:p>
        </w:tc>
        <w:tc>
          <w:tcPr>
            <w:tcW w:w="1420" w:type="dxa"/>
            <w:vMerge/>
            <w:vAlign w:val="center"/>
          </w:tcPr>
          <w:p w:rsidR="00A04E3C" w:rsidRDefault="00A04E3C" w:rsidP="006F4F8E">
            <w:pPr>
              <w:spacing w:line="300" w:lineRule="exact"/>
              <w:jc w:val="center"/>
              <w:rPr>
                <w:rFonts w:ascii="宋体" w:hAnsi="宋体"/>
                <w:sz w:val="20"/>
                <w:szCs w:val="20"/>
              </w:rPr>
            </w:pPr>
          </w:p>
        </w:tc>
        <w:tc>
          <w:tcPr>
            <w:tcW w:w="1420" w:type="dxa"/>
            <w:vMerge/>
            <w:vAlign w:val="center"/>
          </w:tcPr>
          <w:p w:rsidR="00A04E3C" w:rsidRDefault="00A04E3C" w:rsidP="006F4F8E">
            <w:pPr>
              <w:spacing w:line="300" w:lineRule="exact"/>
              <w:jc w:val="center"/>
              <w:rPr>
                <w:rFonts w:ascii="宋体" w:hAnsi="宋体"/>
                <w:sz w:val="20"/>
                <w:szCs w:val="20"/>
              </w:rPr>
            </w:pPr>
          </w:p>
        </w:tc>
        <w:tc>
          <w:tcPr>
            <w:tcW w:w="1420" w:type="dxa"/>
            <w:vAlign w:val="center"/>
          </w:tcPr>
          <w:p w:rsidR="00A04E3C" w:rsidRPr="00B40CBB" w:rsidRDefault="00A04E3C" w:rsidP="006F4F8E">
            <w:pPr>
              <w:spacing w:line="300" w:lineRule="exact"/>
              <w:jc w:val="center"/>
              <w:rPr>
                <w:rFonts w:ascii="Times New Roman" w:hAnsi="Times New Roman"/>
                <w:sz w:val="20"/>
              </w:rPr>
            </w:pPr>
            <w:r w:rsidRPr="00B40CBB">
              <w:rPr>
                <w:rFonts w:ascii="Times New Roman" w:hAnsi="Times New Roman" w:hint="eastAsia"/>
                <w:sz w:val="20"/>
              </w:rPr>
              <w:t>数值预报</w:t>
            </w:r>
          </w:p>
        </w:tc>
        <w:tc>
          <w:tcPr>
            <w:tcW w:w="1421" w:type="dxa"/>
            <w:vMerge/>
            <w:vAlign w:val="center"/>
          </w:tcPr>
          <w:p w:rsidR="00A04E3C" w:rsidRDefault="00A04E3C" w:rsidP="006F4F8E">
            <w:pPr>
              <w:spacing w:line="300" w:lineRule="exact"/>
              <w:jc w:val="center"/>
              <w:rPr>
                <w:rFonts w:ascii="宋体" w:hAnsi="宋体"/>
                <w:sz w:val="20"/>
                <w:szCs w:val="20"/>
              </w:rPr>
            </w:pPr>
          </w:p>
        </w:tc>
        <w:tc>
          <w:tcPr>
            <w:tcW w:w="1421" w:type="dxa"/>
            <w:vMerge/>
            <w:vAlign w:val="center"/>
          </w:tcPr>
          <w:p w:rsidR="00A04E3C" w:rsidRPr="000D29B7" w:rsidRDefault="00A04E3C" w:rsidP="006F4F8E">
            <w:pPr>
              <w:spacing w:line="300" w:lineRule="exact"/>
              <w:jc w:val="center"/>
              <w:rPr>
                <w:rFonts w:ascii="宋体" w:hAnsi="宋体"/>
                <w:sz w:val="20"/>
                <w:szCs w:val="20"/>
              </w:rPr>
            </w:pPr>
          </w:p>
        </w:tc>
      </w:tr>
      <w:tr w:rsidR="00A04E3C" w:rsidTr="006F4F8E">
        <w:trPr>
          <w:tblHeader/>
          <w:jc w:val="center"/>
        </w:trPr>
        <w:tc>
          <w:tcPr>
            <w:tcW w:w="1420" w:type="dxa"/>
            <w:vMerge/>
            <w:vAlign w:val="center"/>
          </w:tcPr>
          <w:p w:rsidR="00A04E3C" w:rsidRPr="00B40CBB" w:rsidRDefault="00A04E3C" w:rsidP="006F4F8E">
            <w:pPr>
              <w:spacing w:line="300" w:lineRule="exact"/>
              <w:jc w:val="center"/>
              <w:rPr>
                <w:rFonts w:ascii="宋体" w:hAnsi="宋体"/>
                <w:b/>
                <w:sz w:val="20"/>
                <w:szCs w:val="20"/>
              </w:rPr>
            </w:pPr>
          </w:p>
        </w:tc>
        <w:tc>
          <w:tcPr>
            <w:tcW w:w="1420" w:type="dxa"/>
            <w:vMerge/>
            <w:vAlign w:val="center"/>
          </w:tcPr>
          <w:p w:rsidR="00A04E3C" w:rsidRDefault="00A04E3C" w:rsidP="006F4F8E">
            <w:pPr>
              <w:spacing w:line="300" w:lineRule="exact"/>
              <w:jc w:val="center"/>
              <w:rPr>
                <w:rFonts w:ascii="宋体" w:hAnsi="宋体"/>
                <w:sz w:val="20"/>
                <w:szCs w:val="20"/>
              </w:rPr>
            </w:pPr>
          </w:p>
        </w:tc>
        <w:tc>
          <w:tcPr>
            <w:tcW w:w="1420" w:type="dxa"/>
            <w:vMerge/>
            <w:vAlign w:val="center"/>
          </w:tcPr>
          <w:p w:rsidR="00A04E3C" w:rsidRDefault="00A04E3C" w:rsidP="006F4F8E">
            <w:pPr>
              <w:spacing w:line="300" w:lineRule="exact"/>
              <w:jc w:val="center"/>
              <w:rPr>
                <w:rFonts w:ascii="宋体" w:hAnsi="宋体"/>
                <w:sz w:val="20"/>
                <w:szCs w:val="20"/>
              </w:rPr>
            </w:pPr>
          </w:p>
        </w:tc>
        <w:tc>
          <w:tcPr>
            <w:tcW w:w="1420" w:type="dxa"/>
            <w:vAlign w:val="center"/>
          </w:tcPr>
          <w:p w:rsidR="00A04E3C" w:rsidRPr="00B40CBB" w:rsidRDefault="00A04E3C" w:rsidP="006F4F8E">
            <w:pPr>
              <w:spacing w:line="300" w:lineRule="exact"/>
              <w:jc w:val="center"/>
              <w:rPr>
                <w:rFonts w:ascii="Times New Roman" w:hAnsi="Times New Roman"/>
                <w:sz w:val="20"/>
              </w:rPr>
            </w:pPr>
            <w:r w:rsidRPr="00B40CBB">
              <w:rPr>
                <w:rFonts w:ascii="Times New Roman" w:hAnsi="Times New Roman" w:hint="eastAsia"/>
                <w:sz w:val="20"/>
              </w:rPr>
              <w:t>灾害预警</w:t>
            </w:r>
          </w:p>
        </w:tc>
        <w:tc>
          <w:tcPr>
            <w:tcW w:w="1421" w:type="dxa"/>
            <w:vMerge/>
            <w:vAlign w:val="center"/>
          </w:tcPr>
          <w:p w:rsidR="00A04E3C" w:rsidRDefault="00A04E3C" w:rsidP="006F4F8E">
            <w:pPr>
              <w:spacing w:line="300" w:lineRule="exact"/>
              <w:jc w:val="center"/>
              <w:rPr>
                <w:rFonts w:ascii="宋体" w:hAnsi="宋体"/>
                <w:sz w:val="20"/>
                <w:szCs w:val="20"/>
              </w:rPr>
            </w:pPr>
          </w:p>
        </w:tc>
        <w:tc>
          <w:tcPr>
            <w:tcW w:w="1421" w:type="dxa"/>
            <w:vMerge/>
            <w:vAlign w:val="center"/>
          </w:tcPr>
          <w:p w:rsidR="00A04E3C" w:rsidRPr="000D29B7" w:rsidRDefault="00A04E3C" w:rsidP="006F4F8E">
            <w:pPr>
              <w:spacing w:line="300" w:lineRule="exact"/>
              <w:jc w:val="center"/>
              <w:rPr>
                <w:rFonts w:ascii="宋体" w:hAnsi="宋体"/>
                <w:sz w:val="20"/>
                <w:szCs w:val="20"/>
              </w:rPr>
            </w:pPr>
          </w:p>
        </w:tc>
      </w:tr>
      <w:tr w:rsidR="00A04E3C" w:rsidTr="006F4F8E">
        <w:trPr>
          <w:tblHeader/>
          <w:jc w:val="center"/>
        </w:trPr>
        <w:tc>
          <w:tcPr>
            <w:tcW w:w="1420" w:type="dxa"/>
            <w:vMerge/>
            <w:vAlign w:val="center"/>
          </w:tcPr>
          <w:p w:rsidR="00A04E3C" w:rsidRPr="00B40CBB" w:rsidRDefault="00A04E3C" w:rsidP="006F4F8E">
            <w:pPr>
              <w:spacing w:line="300" w:lineRule="exact"/>
              <w:jc w:val="center"/>
              <w:rPr>
                <w:rFonts w:ascii="宋体" w:hAnsi="宋体"/>
                <w:b/>
                <w:sz w:val="20"/>
                <w:szCs w:val="20"/>
              </w:rPr>
            </w:pPr>
          </w:p>
        </w:tc>
        <w:tc>
          <w:tcPr>
            <w:tcW w:w="1420" w:type="dxa"/>
            <w:vMerge/>
            <w:vAlign w:val="center"/>
          </w:tcPr>
          <w:p w:rsidR="00A04E3C" w:rsidRDefault="00A04E3C" w:rsidP="006F4F8E">
            <w:pPr>
              <w:spacing w:line="300" w:lineRule="exact"/>
              <w:jc w:val="center"/>
              <w:rPr>
                <w:rFonts w:ascii="宋体" w:hAnsi="宋体"/>
                <w:sz w:val="20"/>
                <w:szCs w:val="20"/>
              </w:rPr>
            </w:pPr>
          </w:p>
        </w:tc>
        <w:tc>
          <w:tcPr>
            <w:tcW w:w="1420" w:type="dxa"/>
            <w:vMerge w:val="restart"/>
            <w:vAlign w:val="center"/>
          </w:tcPr>
          <w:p w:rsidR="00A04E3C" w:rsidRDefault="00A04E3C" w:rsidP="006F4F8E">
            <w:pPr>
              <w:spacing w:line="300" w:lineRule="exact"/>
              <w:jc w:val="center"/>
              <w:rPr>
                <w:rFonts w:ascii="宋体" w:hAnsi="宋体"/>
                <w:sz w:val="20"/>
                <w:szCs w:val="20"/>
              </w:rPr>
            </w:pPr>
            <w:r>
              <w:rPr>
                <w:rFonts w:ascii="宋体" w:hAnsi="宋体" w:hint="eastAsia"/>
                <w:sz w:val="20"/>
                <w:szCs w:val="20"/>
              </w:rPr>
              <w:t>海洋灾害管理</w:t>
            </w:r>
          </w:p>
        </w:tc>
        <w:tc>
          <w:tcPr>
            <w:tcW w:w="1420" w:type="dxa"/>
            <w:vAlign w:val="center"/>
          </w:tcPr>
          <w:p w:rsidR="00A04E3C" w:rsidRPr="00B40CBB" w:rsidRDefault="00A04E3C" w:rsidP="006F4F8E">
            <w:pPr>
              <w:spacing w:line="300" w:lineRule="exact"/>
              <w:jc w:val="center"/>
              <w:rPr>
                <w:rFonts w:ascii="Times New Roman" w:hAnsi="Times New Roman"/>
                <w:sz w:val="20"/>
              </w:rPr>
            </w:pPr>
            <w:r w:rsidRPr="00B40CBB">
              <w:rPr>
                <w:rFonts w:ascii="Times New Roman" w:hAnsi="Times New Roman" w:hint="eastAsia"/>
                <w:sz w:val="20"/>
              </w:rPr>
              <w:t>海洋灾害</w:t>
            </w:r>
            <w:proofErr w:type="gramStart"/>
            <w:r w:rsidRPr="00B40CBB">
              <w:rPr>
                <w:rFonts w:ascii="Times New Roman" w:hAnsi="Times New Roman" w:hint="eastAsia"/>
                <w:sz w:val="20"/>
              </w:rPr>
              <w:t>承灾体</w:t>
            </w:r>
            <w:proofErr w:type="gramEnd"/>
          </w:p>
        </w:tc>
        <w:tc>
          <w:tcPr>
            <w:tcW w:w="1421" w:type="dxa"/>
            <w:vMerge/>
            <w:vAlign w:val="center"/>
          </w:tcPr>
          <w:p w:rsidR="00A04E3C" w:rsidRDefault="00A04E3C" w:rsidP="006F4F8E">
            <w:pPr>
              <w:spacing w:line="300" w:lineRule="exact"/>
              <w:jc w:val="center"/>
              <w:rPr>
                <w:rFonts w:ascii="宋体" w:hAnsi="宋体"/>
                <w:sz w:val="20"/>
                <w:szCs w:val="20"/>
              </w:rPr>
            </w:pPr>
          </w:p>
        </w:tc>
        <w:tc>
          <w:tcPr>
            <w:tcW w:w="1421" w:type="dxa"/>
            <w:vMerge/>
            <w:vAlign w:val="center"/>
          </w:tcPr>
          <w:p w:rsidR="00A04E3C" w:rsidRPr="000D29B7" w:rsidRDefault="00A04E3C" w:rsidP="006F4F8E">
            <w:pPr>
              <w:spacing w:line="300" w:lineRule="exact"/>
              <w:jc w:val="center"/>
              <w:rPr>
                <w:rFonts w:ascii="宋体" w:hAnsi="宋体"/>
                <w:sz w:val="20"/>
                <w:szCs w:val="20"/>
              </w:rPr>
            </w:pPr>
          </w:p>
        </w:tc>
      </w:tr>
      <w:tr w:rsidR="00A04E3C" w:rsidTr="006F4F8E">
        <w:trPr>
          <w:tblHeader/>
          <w:jc w:val="center"/>
        </w:trPr>
        <w:tc>
          <w:tcPr>
            <w:tcW w:w="1420" w:type="dxa"/>
            <w:vMerge/>
            <w:vAlign w:val="center"/>
          </w:tcPr>
          <w:p w:rsidR="00A04E3C" w:rsidRPr="00B40CBB" w:rsidRDefault="00A04E3C" w:rsidP="006F4F8E">
            <w:pPr>
              <w:spacing w:line="300" w:lineRule="exact"/>
              <w:jc w:val="center"/>
              <w:rPr>
                <w:rFonts w:ascii="宋体" w:hAnsi="宋体"/>
                <w:b/>
                <w:sz w:val="20"/>
                <w:szCs w:val="20"/>
              </w:rPr>
            </w:pPr>
          </w:p>
        </w:tc>
        <w:tc>
          <w:tcPr>
            <w:tcW w:w="1420" w:type="dxa"/>
            <w:vMerge/>
            <w:vAlign w:val="center"/>
          </w:tcPr>
          <w:p w:rsidR="00A04E3C" w:rsidRDefault="00A04E3C" w:rsidP="006F4F8E">
            <w:pPr>
              <w:spacing w:line="300" w:lineRule="exact"/>
              <w:jc w:val="center"/>
              <w:rPr>
                <w:rFonts w:ascii="宋体" w:hAnsi="宋体"/>
                <w:sz w:val="20"/>
                <w:szCs w:val="20"/>
              </w:rPr>
            </w:pPr>
          </w:p>
        </w:tc>
        <w:tc>
          <w:tcPr>
            <w:tcW w:w="1420" w:type="dxa"/>
            <w:vMerge/>
            <w:vAlign w:val="center"/>
          </w:tcPr>
          <w:p w:rsidR="00A04E3C" w:rsidRDefault="00A04E3C" w:rsidP="006F4F8E">
            <w:pPr>
              <w:spacing w:line="300" w:lineRule="exact"/>
              <w:jc w:val="center"/>
              <w:rPr>
                <w:rFonts w:ascii="宋体" w:hAnsi="宋体"/>
                <w:sz w:val="20"/>
                <w:szCs w:val="20"/>
              </w:rPr>
            </w:pPr>
          </w:p>
        </w:tc>
        <w:tc>
          <w:tcPr>
            <w:tcW w:w="1420" w:type="dxa"/>
            <w:vAlign w:val="center"/>
          </w:tcPr>
          <w:p w:rsidR="00A04E3C" w:rsidRPr="00B40CBB" w:rsidRDefault="00A04E3C" w:rsidP="006F4F8E">
            <w:pPr>
              <w:spacing w:line="300" w:lineRule="exact"/>
              <w:jc w:val="center"/>
              <w:rPr>
                <w:rFonts w:ascii="Times New Roman" w:hAnsi="Times New Roman"/>
                <w:sz w:val="20"/>
              </w:rPr>
            </w:pPr>
            <w:r w:rsidRPr="00B40CBB">
              <w:rPr>
                <w:rFonts w:ascii="Times New Roman" w:hAnsi="Times New Roman" w:hint="eastAsia"/>
                <w:sz w:val="20"/>
              </w:rPr>
              <w:t>灾害应急规划</w:t>
            </w:r>
          </w:p>
        </w:tc>
        <w:tc>
          <w:tcPr>
            <w:tcW w:w="1421" w:type="dxa"/>
            <w:vMerge/>
            <w:vAlign w:val="center"/>
          </w:tcPr>
          <w:p w:rsidR="00A04E3C" w:rsidRDefault="00A04E3C" w:rsidP="006F4F8E">
            <w:pPr>
              <w:spacing w:line="300" w:lineRule="exact"/>
              <w:jc w:val="center"/>
              <w:rPr>
                <w:rFonts w:ascii="宋体" w:hAnsi="宋体"/>
                <w:sz w:val="20"/>
                <w:szCs w:val="20"/>
              </w:rPr>
            </w:pPr>
          </w:p>
        </w:tc>
        <w:tc>
          <w:tcPr>
            <w:tcW w:w="1421" w:type="dxa"/>
            <w:vMerge/>
            <w:vAlign w:val="center"/>
          </w:tcPr>
          <w:p w:rsidR="00A04E3C" w:rsidRPr="000D29B7" w:rsidRDefault="00A04E3C" w:rsidP="006F4F8E">
            <w:pPr>
              <w:spacing w:line="300" w:lineRule="exact"/>
              <w:jc w:val="center"/>
              <w:rPr>
                <w:rFonts w:ascii="宋体" w:hAnsi="宋体"/>
                <w:sz w:val="20"/>
                <w:szCs w:val="20"/>
              </w:rPr>
            </w:pPr>
          </w:p>
        </w:tc>
      </w:tr>
      <w:tr w:rsidR="00A04E3C" w:rsidTr="006F4F8E">
        <w:trPr>
          <w:tblHeader/>
          <w:jc w:val="center"/>
        </w:trPr>
        <w:tc>
          <w:tcPr>
            <w:tcW w:w="1420" w:type="dxa"/>
            <w:vMerge/>
            <w:vAlign w:val="center"/>
          </w:tcPr>
          <w:p w:rsidR="00A04E3C" w:rsidRPr="00B40CBB" w:rsidRDefault="00A04E3C" w:rsidP="006F4F8E">
            <w:pPr>
              <w:spacing w:line="300" w:lineRule="exact"/>
              <w:jc w:val="center"/>
              <w:rPr>
                <w:rFonts w:ascii="宋体" w:hAnsi="宋体"/>
                <w:b/>
                <w:sz w:val="20"/>
                <w:szCs w:val="20"/>
              </w:rPr>
            </w:pPr>
          </w:p>
        </w:tc>
        <w:tc>
          <w:tcPr>
            <w:tcW w:w="1420" w:type="dxa"/>
            <w:vMerge/>
            <w:vAlign w:val="center"/>
          </w:tcPr>
          <w:p w:rsidR="00A04E3C" w:rsidRDefault="00A04E3C" w:rsidP="006F4F8E">
            <w:pPr>
              <w:spacing w:line="300" w:lineRule="exact"/>
              <w:jc w:val="center"/>
              <w:rPr>
                <w:rFonts w:ascii="宋体" w:hAnsi="宋体"/>
                <w:sz w:val="20"/>
                <w:szCs w:val="20"/>
              </w:rPr>
            </w:pPr>
          </w:p>
        </w:tc>
        <w:tc>
          <w:tcPr>
            <w:tcW w:w="1420" w:type="dxa"/>
            <w:vMerge/>
            <w:vAlign w:val="center"/>
          </w:tcPr>
          <w:p w:rsidR="00A04E3C" w:rsidRDefault="00A04E3C" w:rsidP="006F4F8E">
            <w:pPr>
              <w:spacing w:line="300" w:lineRule="exact"/>
              <w:jc w:val="center"/>
              <w:rPr>
                <w:rFonts w:ascii="宋体" w:hAnsi="宋体"/>
                <w:sz w:val="20"/>
                <w:szCs w:val="20"/>
              </w:rPr>
            </w:pPr>
          </w:p>
        </w:tc>
        <w:tc>
          <w:tcPr>
            <w:tcW w:w="1420" w:type="dxa"/>
            <w:vAlign w:val="center"/>
          </w:tcPr>
          <w:p w:rsidR="00A04E3C" w:rsidRPr="00B40CBB" w:rsidRDefault="00A04E3C" w:rsidP="006F4F8E">
            <w:pPr>
              <w:spacing w:line="300" w:lineRule="exact"/>
              <w:jc w:val="center"/>
              <w:rPr>
                <w:rFonts w:ascii="Times New Roman" w:hAnsi="Times New Roman"/>
                <w:sz w:val="20"/>
              </w:rPr>
            </w:pPr>
            <w:r w:rsidRPr="00B40CBB">
              <w:rPr>
                <w:rFonts w:ascii="Times New Roman" w:hAnsi="Times New Roman" w:hint="eastAsia"/>
                <w:sz w:val="20"/>
              </w:rPr>
              <w:t>风险等级评估</w:t>
            </w:r>
          </w:p>
        </w:tc>
        <w:tc>
          <w:tcPr>
            <w:tcW w:w="1421" w:type="dxa"/>
            <w:vMerge/>
            <w:vAlign w:val="center"/>
          </w:tcPr>
          <w:p w:rsidR="00A04E3C" w:rsidRPr="00B40CBB" w:rsidRDefault="00A04E3C" w:rsidP="006F4F8E">
            <w:pPr>
              <w:spacing w:line="300" w:lineRule="exact"/>
              <w:jc w:val="center"/>
              <w:rPr>
                <w:rFonts w:ascii="宋体" w:hAnsi="宋体"/>
                <w:sz w:val="20"/>
                <w:szCs w:val="20"/>
              </w:rPr>
            </w:pPr>
          </w:p>
        </w:tc>
        <w:tc>
          <w:tcPr>
            <w:tcW w:w="1421" w:type="dxa"/>
            <w:vMerge/>
            <w:vAlign w:val="center"/>
          </w:tcPr>
          <w:p w:rsidR="00A04E3C" w:rsidRPr="000D29B7" w:rsidRDefault="00A04E3C" w:rsidP="006F4F8E">
            <w:pPr>
              <w:spacing w:line="300" w:lineRule="exact"/>
              <w:jc w:val="center"/>
              <w:rPr>
                <w:rFonts w:ascii="宋体" w:hAnsi="宋体"/>
                <w:sz w:val="20"/>
                <w:szCs w:val="20"/>
              </w:rPr>
            </w:pPr>
          </w:p>
        </w:tc>
      </w:tr>
      <w:tr w:rsidR="0023156F" w:rsidTr="006F4F8E">
        <w:trPr>
          <w:tblHeader/>
          <w:jc w:val="center"/>
        </w:trPr>
        <w:tc>
          <w:tcPr>
            <w:tcW w:w="1420" w:type="dxa"/>
            <w:vMerge/>
            <w:vAlign w:val="center"/>
          </w:tcPr>
          <w:p w:rsidR="0023156F" w:rsidRPr="00B40CBB" w:rsidRDefault="0023156F" w:rsidP="006F4F8E">
            <w:pPr>
              <w:spacing w:line="300" w:lineRule="exact"/>
              <w:jc w:val="center"/>
              <w:rPr>
                <w:rFonts w:ascii="宋体" w:hAnsi="宋体"/>
                <w:b/>
                <w:sz w:val="20"/>
                <w:szCs w:val="20"/>
              </w:rPr>
            </w:pPr>
          </w:p>
        </w:tc>
        <w:tc>
          <w:tcPr>
            <w:tcW w:w="1420" w:type="dxa"/>
            <w:vMerge/>
            <w:vAlign w:val="center"/>
          </w:tcPr>
          <w:p w:rsidR="0023156F" w:rsidRDefault="0023156F" w:rsidP="006F4F8E">
            <w:pPr>
              <w:spacing w:line="300" w:lineRule="exact"/>
              <w:jc w:val="center"/>
              <w:rPr>
                <w:rFonts w:ascii="宋体" w:hAnsi="宋体"/>
                <w:sz w:val="20"/>
                <w:szCs w:val="20"/>
              </w:rPr>
            </w:pPr>
          </w:p>
        </w:tc>
        <w:tc>
          <w:tcPr>
            <w:tcW w:w="1420" w:type="dxa"/>
            <w:vMerge w:val="restart"/>
            <w:vAlign w:val="center"/>
          </w:tcPr>
          <w:p w:rsidR="0023156F" w:rsidRPr="00B40CBB" w:rsidRDefault="0023156F" w:rsidP="006F4F8E">
            <w:pPr>
              <w:spacing w:line="300" w:lineRule="exact"/>
              <w:jc w:val="center"/>
              <w:rPr>
                <w:rFonts w:ascii="宋体" w:hAnsi="宋体"/>
                <w:b/>
                <w:sz w:val="20"/>
                <w:szCs w:val="20"/>
              </w:rPr>
            </w:pPr>
            <w:r>
              <w:rPr>
                <w:rFonts w:ascii="宋体" w:hAnsi="宋体" w:hint="eastAsia"/>
                <w:sz w:val="20"/>
                <w:szCs w:val="20"/>
              </w:rPr>
              <w:t>海洋观测业务</w:t>
            </w:r>
          </w:p>
        </w:tc>
        <w:tc>
          <w:tcPr>
            <w:tcW w:w="1420" w:type="dxa"/>
            <w:vAlign w:val="center"/>
          </w:tcPr>
          <w:p w:rsidR="0023156F" w:rsidRPr="00B40CBB" w:rsidRDefault="0023156F" w:rsidP="006F4F8E">
            <w:pPr>
              <w:spacing w:line="300" w:lineRule="exact"/>
              <w:jc w:val="center"/>
              <w:rPr>
                <w:rFonts w:ascii="Times New Roman" w:hAnsi="Times New Roman"/>
                <w:sz w:val="20"/>
              </w:rPr>
            </w:pPr>
            <w:r w:rsidRPr="00B40CBB">
              <w:rPr>
                <w:rFonts w:ascii="Times New Roman" w:hAnsi="Times New Roman" w:hint="eastAsia"/>
                <w:sz w:val="20"/>
              </w:rPr>
              <w:t>航空正射影像</w:t>
            </w:r>
          </w:p>
        </w:tc>
        <w:tc>
          <w:tcPr>
            <w:tcW w:w="1421" w:type="dxa"/>
            <w:vMerge w:val="restart"/>
            <w:vAlign w:val="center"/>
          </w:tcPr>
          <w:p w:rsidR="0023156F" w:rsidRPr="00B40CBB" w:rsidRDefault="0023156F" w:rsidP="006F4F8E">
            <w:pPr>
              <w:spacing w:line="300" w:lineRule="exact"/>
              <w:jc w:val="center"/>
              <w:rPr>
                <w:rFonts w:ascii="宋体" w:hAnsi="宋体"/>
                <w:sz w:val="20"/>
                <w:szCs w:val="20"/>
              </w:rPr>
            </w:pPr>
            <w:r w:rsidRPr="00B40CBB">
              <w:rPr>
                <w:rFonts w:ascii="Times New Roman" w:hAnsi="Times New Roman" w:hint="eastAsia"/>
                <w:sz w:val="20"/>
              </w:rPr>
              <w:t>海洋遥感影像</w:t>
            </w:r>
          </w:p>
        </w:tc>
        <w:tc>
          <w:tcPr>
            <w:tcW w:w="1421" w:type="dxa"/>
            <w:vMerge w:val="restart"/>
            <w:vAlign w:val="center"/>
          </w:tcPr>
          <w:p w:rsidR="0023156F" w:rsidRPr="00B40CBB" w:rsidRDefault="0023156F" w:rsidP="006F4F8E">
            <w:pPr>
              <w:spacing w:line="300" w:lineRule="exact"/>
              <w:jc w:val="center"/>
              <w:rPr>
                <w:rFonts w:ascii="宋体" w:hAnsi="宋体"/>
                <w:b/>
                <w:sz w:val="20"/>
                <w:szCs w:val="20"/>
              </w:rPr>
            </w:pPr>
            <w:r w:rsidRPr="0057022B">
              <w:rPr>
                <w:rFonts w:ascii="宋体" w:hAnsi="宋体" w:hint="eastAsia"/>
                <w:sz w:val="20"/>
                <w:szCs w:val="20"/>
              </w:rPr>
              <w:t>海洋地理信息数据</w:t>
            </w:r>
          </w:p>
        </w:tc>
      </w:tr>
      <w:tr w:rsidR="0023156F" w:rsidTr="006F4F8E">
        <w:trPr>
          <w:tblHeader/>
          <w:jc w:val="center"/>
        </w:trPr>
        <w:tc>
          <w:tcPr>
            <w:tcW w:w="1420" w:type="dxa"/>
            <w:vMerge/>
            <w:vAlign w:val="center"/>
          </w:tcPr>
          <w:p w:rsidR="0023156F" w:rsidRPr="00B40CBB" w:rsidRDefault="0023156F" w:rsidP="006F4F8E">
            <w:pPr>
              <w:spacing w:line="300" w:lineRule="exact"/>
              <w:jc w:val="center"/>
              <w:rPr>
                <w:rFonts w:ascii="宋体" w:hAnsi="宋体"/>
                <w:b/>
                <w:sz w:val="20"/>
                <w:szCs w:val="20"/>
              </w:rPr>
            </w:pPr>
          </w:p>
        </w:tc>
        <w:tc>
          <w:tcPr>
            <w:tcW w:w="1420" w:type="dxa"/>
            <w:vMerge/>
            <w:vAlign w:val="center"/>
          </w:tcPr>
          <w:p w:rsidR="0023156F" w:rsidRDefault="0023156F" w:rsidP="006F4F8E">
            <w:pPr>
              <w:spacing w:line="300" w:lineRule="exact"/>
              <w:jc w:val="center"/>
              <w:rPr>
                <w:rFonts w:ascii="宋体" w:hAnsi="宋体"/>
                <w:sz w:val="20"/>
                <w:szCs w:val="20"/>
              </w:rPr>
            </w:pPr>
          </w:p>
        </w:tc>
        <w:tc>
          <w:tcPr>
            <w:tcW w:w="1420" w:type="dxa"/>
            <w:vMerge/>
            <w:vAlign w:val="center"/>
          </w:tcPr>
          <w:p w:rsidR="0023156F" w:rsidRPr="00B40CBB" w:rsidRDefault="0023156F" w:rsidP="006F4F8E">
            <w:pPr>
              <w:spacing w:line="300" w:lineRule="exact"/>
              <w:jc w:val="center"/>
              <w:rPr>
                <w:rFonts w:ascii="宋体" w:hAnsi="宋体"/>
                <w:b/>
                <w:sz w:val="20"/>
                <w:szCs w:val="20"/>
              </w:rPr>
            </w:pPr>
          </w:p>
        </w:tc>
        <w:tc>
          <w:tcPr>
            <w:tcW w:w="1420" w:type="dxa"/>
            <w:vAlign w:val="center"/>
          </w:tcPr>
          <w:p w:rsidR="0023156F" w:rsidRPr="00B40CBB" w:rsidRDefault="0023156F" w:rsidP="006F4F8E">
            <w:pPr>
              <w:spacing w:line="300" w:lineRule="exact"/>
              <w:jc w:val="center"/>
              <w:rPr>
                <w:rFonts w:ascii="Times New Roman" w:hAnsi="Times New Roman"/>
                <w:sz w:val="20"/>
              </w:rPr>
            </w:pPr>
            <w:r w:rsidRPr="00B40CBB">
              <w:rPr>
                <w:rFonts w:ascii="Times New Roman" w:hAnsi="Times New Roman" w:hint="eastAsia"/>
                <w:sz w:val="20"/>
              </w:rPr>
              <w:t>卫星影像</w:t>
            </w:r>
          </w:p>
        </w:tc>
        <w:tc>
          <w:tcPr>
            <w:tcW w:w="1421" w:type="dxa"/>
            <w:vMerge/>
            <w:vAlign w:val="center"/>
          </w:tcPr>
          <w:p w:rsidR="0023156F" w:rsidRPr="00B40CBB" w:rsidRDefault="0023156F" w:rsidP="006F4F8E">
            <w:pPr>
              <w:spacing w:line="300" w:lineRule="exact"/>
              <w:jc w:val="center"/>
              <w:rPr>
                <w:rFonts w:ascii="宋体" w:hAnsi="宋体"/>
                <w:sz w:val="20"/>
                <w:szCs w:val="20"/>
              </w:rPr>
            </w:pPr>
          </w:p>
        </w:tc>
        <w:tc>
          <w:tcPr>
            <w:tcW w:w="1421" w:type="dxa"/>
            <w:vMerge/>
            <w:vAlign w:val="center"/>
          </w:tcPr>
          <w:p w:rsidR="0023156F" w:rsidRPr="00B40CBB" w:rsidRDefault="0023156F" w:rsidP="006F4F8E">
            <w:pPr>
              <w:spacing w:line="300" w:lineRule="exact"/>
              <w:jc w:val="center"/>
              <w:rPr>
                <w:rFonts w:ascii="宋体" w:hAnsi="宋体"/>
                <w:b/>
                <w:sz w:val="20"/>
                <w:szCs w:val="20"/>
              </w:rPr>
            </w:pPr>
          </w:p>
        </w:tc>
      </w:tr>
    </w:tbl>
    <w:p w:rsidR="00BF6202" w:rsidRPr="0023156F" w:rsidRDefault="00BF6202" w:rsidP="00BF6202">
      <w:pPr>
        <w:jc w:val="center"/>
        <w:rPr>
          <w:rFonts w:ascii="黑体" w:eastAsia="黑体" w:hAnsi="黑体"/>
        </w:rPr>
      </w:pPr>
    </w:p>
    <w:p w:rsidR="00BF6202" w:rsidRDefault="00BF6202" w:rsidP="00BF6202">
      <w:pPr>
        <w:jc w:val="center"/>
        <w:rPr>
          <w:rFonts w:ascii="黑体" w:eastAsia="黑体" w:hAnsi="黑体"/>
        </w:rPr>
      </w:pPr>
    </w:p>
    <w:p w:rsidR="00BF6202" w:rsidRDefault="00BF6202" w:rsidP="00144F1D">
      <w:pPr>
        <w:pStyle w:val="affff6"/>
        <w:ind w:firstLine="420"/>
        <w:rPr>
          <w:rFonts w:ascii="Times New Roman"/>
        </w:rPr>
        <w:sectPr w:rsidR="00BF6202" w:rsidSect="002A1B2F">
          <w:pgSz w:w="11906" w:h="16838" w:code="9"/>
          <w:pgMar w:top="2410" w:right="1134" w:bottom="1134" w:left="1134" w:header="1418" w:footer="1134" w:gutter="284"/>
          <w:cols w:space="425"/>
          <w:formProt w:val="0"/>
          <w:docGrid w:linePitch="312"/>
        </w:sectPr>
      </w:pPr>
    </w:p>
    <w:p w:rsidR="00BF6202" w:rsidRDefault="00BF6202" w:rsidP="00BF6202">
      <w:pPr>
        <w:pStyle w:val="1"/>
        <w:keepNext w:val="0"/>
        <w:keepLines w:val="0"/>
        <w:widowControl/>
        <w:spacing w:beforeLines="50" w:before="120" w:afterLines="50" w:after="120" w:line="240" w:lineRule="auto"/>
        <w:jc w:val="center"/>
        <w:rPr>
          <w:rFonts w:ascii="Times New Roman" w:eastAsia="黑体" w:hAnsi="Times New Roman"/>
          <w:kern w:val="36"/>
          <w:szCs w:val="21"/>
        </w:rPr>
      </w:pPr>
      <w:bookmarkStart w:id="298" w:name="_Toc114499651"/>
      <w:bookmarkStart w:id="299" w:name="_Toc118209000"/>
      <w:r w:rsidRPr="008019F9">
        <w:rPr>
          <w:rFonts w:ascii="Times New Roman" w:eastAsia="黑体" w:hAnsi="Times New Roman" w:hint="eastAsia"/>
          <w:b w:val="0"/>
          <w:kern w:val="36"/>
          <w:sz w:val="21"/>
          <w:szCs w:val="21"/>
        </w:rPr>
        <w:lastRenderedPageBreak/>
        <w:t>附录</w:t>
      </w:r>
      <w:r w:rsidRPr="008019F9">
        <w:rPr>
          <w:rFonts w:ascii="Times New Roman" w:eastAsia="黑体" w:hAnsi="Times New Roman"/>
          <w:b w:val="0"/>
          <w:kern w:val="36"/>
          <w:sz w:val="21"/>
          <w:szCs w:val="21"/>
        </w:rPr>
        <w:t xml:space="preserve"> </w:t>
      </w:r>
      <w:bookmarkEnd w:id="298"/>
      <w:bookmarkEnd w:id="299"/>
      <w:r>
        <w:rPr>
          <w:rFonts w:ascii="Times New Roman" w:eastAsia="黑体" w:hAnsi="Times New Roman" w:hint="eastAsia"/>
          <w:b w:val="0"/>
          <w:kern w:val="36"/>
          <w:sz w:val="21"/>
          <w:szCs w:val="21"/>
        </w:rPr>
        <w:t>C</w:t>
      </w:r>
    </w:p>
    <w:p w:rsidR="00BF6202" w:rsidRDefault="00BF6202" w:rsidP="00BF6202">
      <w:pPr>
        <w:jc w:val="center"/>
        <w:rPr>
          <w:rFonts w:ascii="黑体" w:eastAsia="黑体" w:hAnsi="黑体"/>
        </w:rPr>
      </w:pPr>
      <w:r>
        <w:rPr>
          <w:rFonts w:ascii="黑体" w:eastAsia="黑体" w:hAnsi="黑体" w:hint="eastAsia"/>
        </w:rPr>
        <w:t>（规范性</w:t>
      </w:r>
      <w:r w:rsidRPr="008019F9">
        <w:rPr>
          <w:rFonts w:ascii="黑体" w:eastAsia="黑体" w:hAnsi="黑体" w:hint="eastAsia"/>
        </w:rPr>
        <w:t>）</w:t>
      </w:r>
    </w:p>
    <w:p w:rsidR="00BF6202" w:rsidRDefault="00F0099F" w:rsidP="00BF6202">
      <w:pPr>
        <w:jc w:val="center"/>
        <w:rPr>
          <w:rFonts w:ascii="黑体" w:eastAsia="黑体" w:hAnsi="黑体"/>
        </w:rPr>
      </w:pPr>
      <w:r>
        <w:rPr>
          <w:rFonts w:ascii="黑体" w:eastAsia="黑体" w:hAnsi="黑体" w:hint="eastAsia"/>
        </w:rPr>
        <w:t xml:space="preserve">表C.1 </w:t>
      </w:r>
      <w:r w:rsidR="00BF6202" w:rsidRPr="002C2230">
        <w:rPr>
          <w:rFonts w:ascii="黑体" w:eastAsia="黑体" w:hAnsi="黑体"/>
        </w:rPr>
        <w:t>海洋数据</w:t>
      </w:r>
      <w:r w:rsidR="00BF6202">
        <w:rPr>
          <w:rFonts w:ascii="黑体" w:eastAsia="黑体" w:hAnsi="黑体" w:hint="eastAsia"/>
        </w:rPr>
        <w:t>目录清单格式</w:t>
      </w:r>
    </w:p>
    <w:tbl>
      <w:tblPr>
        <w:tblW w:w="7935" w:type="dxa"/>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25"/>
        <w:gridCol w:w="2268"/>
        <w:gridCol w:w="3834"/>
      </w:tblGrid>
      <w:tr w:rsidR="00BF6202" w:rsidRPr="008E7A77" w:rsidTr="006F4F8E">
        <w:trPr>
          <w:trHeight w:val="74"/>
          <w:jc w:val="center"/>
        </w:trPr>
        <w:tc>
          <w:tcPr>
            <w:tcW w:w="808" w:type="dxa"/>
          </w:tcPr>
          <w:p w:rsidR="00BF6202" w:rsidRPr="008E7A77" w:rsidRDefault="00BF6202" w:rsidP="006F4F8E">
            <w:pPr>
              <w:pStyle w:val="afffffffffff4"/>
              <w:ind w:firstLineChars="0" w:firstLine="0"/>
              <w:jc w:val="center"/>
              <w:rPr>
                <w:rFonts w:ascii="Times New Roman"/>
                <w:b/>
              </w:rPr>
            </w:pPr>
            <w:r w:rsidRPr="008E7A77">
              <w:rPr>
                <w:rFonts w:ascii="Times New Roman"/>
                <w:b/>
              </w:rPr>
              <w:t>序号</w:t>
            </w:r>
          </w:p>
        </w:tc>
        <w:tc>
          <w:tcPr>
            <w:tcW w:w="1025" w:type="dxa"/>
          </w:tcPr>
          <w:p w:rsidR="00BF6202" w:rsidRPr="008E7A77" w:rsidRDefault="00BF6202" w:rsidP="006F4F8E">
            <w:pPr>
              <w:pStyle w:val="afffffffffff4"/>
              <w:ind w:firstLineChars="0" w:firstLine="0"/>
              <w:jc w:val="center"/>
              <w:rPr>
                <w:rFonts w:ascii="Times New Roman"/>
                <w:b/>
              </w:rPr>
            </w:pPr>
            <w:r w:rsidRPr="008E7A77">
              <w:rPr>
                <w:rFonts w:ascii="Times New Roman" w:hint="eastAsia"/>
                <w:b/>
              </w:rPr>
              <w:t>组成</w:t>
            </w:r>
          </w:p>
        </w:tc>
        <w:tc>
          <w:tcPr>
            <w:tcW w:w="2268" w:type="dxa"/>
          </w:tcPr>
          <w:p w:rsidR="00BF6202" w:rsidRPr="008E7A77" w:rsidRDefault="00BF6202" w:rsidP="006F4F8E">
            <w:pPr>
              <w:pStyle w:val="afffffffffff4"/>
              <w:ind w:firstLineChars="0" w:firstLine="0"/>
              <w:jc w:val="center"/>
              <w:rPr>
                <w:rFonts w:ascii="Times New Roman"/>
                <w:b/>
              </w:rPr>
            </w:pPr>
            <w:r w:rsidRPr="008E7A77">
              <w:rPr>
                <w:rFonts w:ascii="Times New Roman"/>
                <w:b/>
              </w:rPr>
              <w:t>信息项</w:t>
            </w:r>
          </w:p>
        </w:tc>
        <w:tc>
          <w:tcPr>
            <w:tcW w:w="3834" w:type="dxa"/>
          </w:tcPr>
          <w:p w:rsidR="00BF6202" w:rsidRPr="008E7A77" w:rsidRDefault="00BF6202" w:rsidP="006F4F8E">
            <w:pPr>
              <w:pStyle w:val="afffffffffff4"/>
              <w:ind w:firstLineChars="0" w:firstLine="0"/>
              <w:jc w:val="center"/>
              <w:rPr>
                <w:rFonts w:ascii="Times New Roman"/>
                <w:b/>
              </w:rPr>
            </w:pPr>
            <w:r w:rsidRPr="008E7A77">
              <w:rPr>
                <w:rFonts w:ascii="Times New Roman"/>
                <w:b/>
              </w:rPr>
              <w:t>说明</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restart"/>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基本信息</w:t>
            </w: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编码</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某一类数据的编码，参照附录</w:t>
            </w:r>
            <w:r w:rsidRPr="008E7A77">
              <w:rPr>
                <w:rFonts w:ascii="Times New Roman" w:hint="eastAsia"/>
              </w:rPr>
              <w:t>A</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数据大类</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数据所属的大类名称</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数据中类</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数据所属的中类名称</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数据小类</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数据所属的小类名称</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w:t>
            </w:r>
            <w:r w:rsidRPr="008E7A77">
              <w:rPr>
                <w:rFonts w:ascii="Times New Roman"/>
              </w:rPr>
              <w:t>名称</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hint="eastAsia"/>
              </w:rPr>
              <w:t>海洋数据的名称</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w:t>
            </w:r>
            <w:r w:rsidRPr="008E7A77">
              <w:rPr>
                <w:rFonts w:ascii="Times New Roman"/>
              </w:rPr>
              <w:t>描述</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hint="eastAsia"/>
              </w:rPr>
              <w:t>海洋数据内容的综述性介绍，包括数据要素、更新频率、特征、加工方法、质量说明、用途等</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数据格式</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数据实体的格式</w:t>
            </w:r>
            <w:r w:rsidRPr="008E7A77">
              <w:rPr>
                <w:rFonts w:ascii="Times New Roman"/>
              </w:rPr>
              <w:t xml:space="preserve"> </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是否已纳入资源目录</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数据是否已纳入海洋数据目录</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是否要纳入资源目录</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数据是否要纳入海洋数据目录</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是否为空间数据</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数据是否是空间数据，如是则填写</w:t>
            </w:r>
            <w:r w:rsidRPr="008E7A77">
              <w:rPr>
                <w:rFonts w:ascii="Times New Roman" w:hint="eastAsia"/>
              </w:rPr>
              <w:t>11-16</w:t>
            </w:r>
            <w:r w:rsidRPr="008E7A77">
              <w:rPr>
                <w:rFonts w:ascii="Times New Roman" w:hint="eastAsia"/>
              </w:rPr>
              <w:t>项</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是否需要发布地图服务</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是否需要发布为地图服务</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要素类别</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空间数据的要素类别</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坐标系</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坐标参照系统名称</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rPr>
              <w:t>高程基准</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hint="eastAsia"/>
              </w:rPr>
              <w:t>数据的高程基准</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空间</w:t>
            </w:r>
            <w:r w:rsidRPr="008E7A77">
              <w:rPr>
                <w:rFonts w:ascii="Times New Roman"/>
              </w:rPr>
              <w:t>分辨率</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hint="eastAsia"/>
              </w:rPr>
              <w:t>用比例尺、格网分辨率或采样间隔表示的数据详细程度。</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空间</w:t>
            </w:r>
            <w:r w:rsidRPr="008E7A77">
              <w:rPr>
                <w:rFonts w:ascii="Times New Roman"/>
              </w:rPr>
              <w:t>覆盖范围</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数据空间范围描述</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restart"/>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管理信息</w:t>
            </w: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数据管理部门</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hint="eastAsia"/>
              </w:rPr>
              <w:t>数据管理者</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数据联系人</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hint="eastAsia"/>
              </w:rPr>
              <w:t>数据联系人</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数据责任部门</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hint="eastAsia"/>
              </w:rPr>
              <w:t>数据所有者</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产生方法</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数据产生的方式</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生产时间</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hint="eastAsia"/>
              </w:rPr>
              <w:t>数据的生成日期或获得日期</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数据来源</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数据来源</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关联系统</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rPr>
              <w:t>产生该数据资源的信息系统名称</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关联项目</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rPr>
              <w:t>产生数据资源的项目名称</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依据或参考标准</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rPr>
              <w:t>生产该数据资源所依据或参考的标准规范名称</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共享部门</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hint="eastAsia"/>
              </w:rPr>
              <w:t>数据共享</w:t>
            </w:r>
            <w:r w:rsidRPr="008E7A77">
              <w:rPr>
                <w:rFonts w:ascii="Times New Roman"/>
              </w:rPr>
              <w:t>部门</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共享用途</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rPr>
              <w:t>描述数据的应用场景</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需求部门</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hint="eastAsia"/>
              </w:rPr>
              <w:t>数据需求</w:t>
            </w:r>
            <w:r w:rsidRPr="008E7A77">
              <w:rPr>
                <w:rFonts w:ascii="Times New Roman"/>
              </w:rPr>
              <w:t>部门</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申请时间</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rPr>
              <w:t>向提供部门申请数据的时间</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提供时间</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ascii="Times New Roman"/>
              </w:rPr>
              <w:t>提供数据时间</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保密级别</w:t>
            </w:r>
            <w:r w:rsidRPr="008E7A77">
              <w:rPr>
                <w:rFonts w:ascii="Times New Roman"/>
              </w:rPr>
              <w:t>/</w:t>
            </w:r>
            <w:r w:rsidRPr="008E7A77">
              <w:rPr>
                <w:rFonts w:ascii="Times New Roman"/>
              </w:rPr>
              <w:t>敏感程度</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数据密级</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restart"/>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共享信息</w:t>
            </w: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共享类型</w:t>
            </w:r>
          </w:p>
        </w:tc>
        <w:tc>
          <w:tcPr>
            <w:tcW w:w="3834" w:type="dxa"/>
            <w:vAlign w:val="center"/>
          </w:tcPr>
          <w:p w:rsidR="00BF6202" w:rsidRPr="008E7A77" w:rsidRDefault="00BF6202" w:rsidP="006F4F8E">
            <w:pPr>
              <w:pStyle w:val="afffffffffff4"/>
              <w:ind w:firstLineChars="0" w:firstLine="0"/>
              <w:rPr>
                <w:rFonts w:ascii="Times New Roman"/>
              </w:rPr>
            </w:pPr>
            <w:r w:rsidRPr="008E7A77">
              <w:rPr>
                <w:rFonts w:ascii="Times New Roman" w:hint="eastAsia"/>
              </w:rPr>
              <w:t>资源共享类型</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共享范围</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hint="eastAsia"/>
              </w:rPr>
              <w:t>资源共享的范围</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共享时长</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hint="eastAsia"/>
              </w:rPr>
              <w:t>资源共享的时间</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共享方式</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hint="eastAsia"/>
              </w:rPr>
              <w:t>描述资源服务方为用户提供的资源共享方式及共享流程</w:t>
            </w:r>
          </w:p>
        </w:tc>
      </w:tr>
      <w:tr w:rsidR="00BF6202" w:rsidRPr="008E7A77" w:rsidTr="006F4F8E">
        <w:trPr>
          <w:trHeight w:val="79"/>
          <w:jc w:val="center"/>
        </w:trPr>
        <w:tc>
          <w:tcPr>
            <w:tcW w:w="808" w:type="dxa"/>
            <w:vAlign w:val="center"/>
          </w:tcPr>
          <w:p w:rsidR="00BF6202" w:rsidRPr="008E7A77" w:rsidRDefault="00BF6202"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BF6202" w:rsidRPr="008E7A77" w:rsidRDefault="00BF6202" w:rsidP="006F4F8E">
            <w:pPr>
              <w:pStyle w:val="afffffffffff4"/>
              <w:ind w:firstLineChars="0" w:firstLine="0"/>
              <w:rPr>
                <w:rFonts w:ascii="Times New Roman"/>
              </w:rPr>
            </w:pPr>
          </w:p>
        </w:tc>
        <w:tc>
          <w:tcPr>
            <w:tcW w:w="2268" w:type="dxa"/>
            <w:vAlign w:val="center"/>
          </w:tcPr>
          <w:p w:rsidR="00BF6202" w:rsidRPr="008E7A77" w:rsidRDefault="00BF6202" w:rsidP="006F4F8E">
            <w:pPr>
              <w:pStyle w:val="afffffffffff4"/>
              <w:ind w:firstLineChars="0" w:firstLine="0"/>
              <w:rPr>
                <w:rFonts w:ascii="Times New Roman"/>
              </w:rPr>
            </w:pPr>
            <w:r w:rsidRPr="008E7A77">
              <w:rPr>
                <w:rFonts w:ascii="Times New Roman"/>
              </w:rPr>
              <w:t>可开放平台</w:t>
            </w:r>
          </w:p>
        </w:tc>
        <w:tc>
          <w:tcPr>
            <w:tcW w:w="3834" w:type="dxa"/>
            <w:vAlign w:val="center"/>
          </w:tcPr>
          <w:p w:rsidR="00BF6202" w:rsidRPr="008E7A77" w:rsidRDefault="00BF6202" w:rsidP="006F4F8E">
            <w:pPr>
              <w:pStyle w:val="afffffffffff4"/>
              <w:ind w:firstLineChars="0" w:firstLine="0"/>
              <w:rPr>
                <w:rFonts w:ascii="Times New Roman"/>
                <w:highlight w:val="yellow"/>
              </w:rPr>
            </w:pPr>
            <w:r w:rsidRPr="008E7A77">
              <w:rPr>
                <w:rFonts w:hint="eastAsia"/>
              </w:rPr>
              <w:t>当数据为线上共享时，数据依托相应的系统进行开放共享</w:t>
            </w:r>
          </w:p>
        </w:tc>
      </w:tr>
    </w:tbl>
    <w:p w:rsidR="008F6C83" w:rsidRDefault="00F0099F" w:rsidP="008F6C83">
      <w:pPr>
        <w:jc w:val="center"/>
        <w:rPr>
          <w:rFonts w:ascii="黑体" w:eastAsia="黑体" w:hAnsi="黑体"/>
        </w:rPr>
      </w:pPr>
      <w:r>
        <w:rPr>
          <w:rFonts w:ascii="黑体" w:eastAsia="黑体" w:hAnsi="黑体" w:hint="eastAsia"/>
        </w:rPr>
        <w:lastRenderedPageBreak/>
        <w:t xml:space="preserve">表C.1 </w:t>
      </w:r>
      <w:r w:rsidR="008F6C83" w:rsidRPr="002C2230">
        <w:rPr>
          <w:rFonts w:ascii="黑体" w:eastAsia="黑体" w:hAnsi="黑体"/>
        </w:rPr>
        <w:t>海洋数据</w:t>
      </w:r>
      <w:r w:rsidR="008F6C83">
        <w:rPr>
          <w:rFonts w:ascii="黑体" w:eastAsia="黑体" w:hAnsi="黑体" w:hint="eastAsia"/>
        </w:rPr>
        <w:t>目录清单格式（续）</w:t>
      </w:r>
    </w:p>
    <w:tbl>
      <w:tblPr>
        <w:tblW w:w="7935" w:type="dxa"/>
        <w:jc w:val="center"/>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025"/>
        <w:gridCol w:w="2268"/>
        <w:gridCol w:w="3834"/>
      </w:tblGrid>
      <w:tr w:rsidR="008F6C83" w:rsidRPr="008E7A77" w:rsidTr="006F4F8E">
        <w:trPr>
          <w:trHeight w:val="74"/>
          <w:jc w:val="center"/>
        </w:trPr>
        <w:tc>
          <w:tcPr>
            <w:tcW w:w="808" w:type="dxa"/>
          </w:tcPr>
          <w:p w:rsidR="008F6C83" w:rsidRPr="008E7A77" w:rsidRDefault="008F6C83" w:rsidP="006F4F8E">
            <w:pPr>
              <w:pStyle w:val="afffffffffff4"/>
              <w:ind w:firstLineChars="0" w:firstLine="0"/>
              <w:jc w:val="center"/>
              <w:rPr>
                <w:rFonts w:ascii="Times New Roman"/>
                <w:b/>
              </w:rPr>
            </w:pPr>
            <w:r w:rsidRPr="008E7A77">
              <w:rPr>
                <w:rFonts w:ascii="Times New Roman"/>
                <w:b/>
              </w:rPr>
              <w:t>序号</w:t>
            </w:r>
          </w:p>
        </w:tc>
        <w:tc>
          <w:tcPr>
            <w:tcW w:w="1025" w:type="dxa"/>
          </w:tcPr>
          <w:p w:rsidR="008F6C83" w:rsidRPr="008E7A77" w:rsidRDefault="008F6C83" w:rsidP="006F4F8E">
            <w:pPr>
              <w:pStyle w:val="afffffffffff4"/>
              <w:ind w:firstLineChars="0" w:firstLine="0"/>
              <w:jc w:val="center"/>
              <w:rPr>
                <w:rFonts w:ascii="Times New Roman"/>
                <w:b/>
              </w:rPr>
            </w:pPr>
            <w:r w:rsidRPr="008E7A77">
              <w:rPr>
                <w:rFonts w:ascii="Times New Roman" w:hint="eastAsia"/>
                <w:b/>
              </w:rPr>
              <w:t>组成</w:t>
            </w:r>
          </w:p>
        </w:tc>
        <w:tc>
          <w:tcPr>
            <w:tcW w:w="2268" w:type="dxa"/>
          </w:tcPr>
          <w:p w:rsidR="008F6C83" w:rsidRPr="008E7A77" w:rsidRDefault="008F6C83" w:rsidP="006F4F8E">
            <w:pPr>
              <w:pStyle w:val="afffffffffff4"/>
              <w:ind w:firstLineChars="0" w:firstLine="0"/>
              <w:jc w:val="center"/>
              <w:rPr>
                <w:rFonts w:ascii="Times New Roman"/>
                <w:b/>
              </w:rPr>
            </w:pPr>
            <w:r w:rsidRPr="008E7A77">
              <w:rPr>
                <w:rFonts w:ascii="Times New Roman"/>
                <w:b/>
              </w:rPr>
              <w:t>信息项</w:t>
            </w:r>
          </w:p>
        </w:tc>
        <w:tc>
          <w:tcPr>
            <w:tcW w:w="3834" w:type="dxa"/>
          </w:tcPr>
          <w:p w:rsidR="008F6C83" w:rsidRPr="008E7A77" w:rsidRDefault="008F6C83" w:rsidP="006F4F8E">
            <w:pPr>
              <w:pStyle w:val="afffffffffff4"/>
              <w:ind w:firstLineChars="0" w:firstLine="0"/>
              <w:jc w:val="center"/>
              <w:rPr>
                <w:rFonts w:ascii="Times New Roman"/>
                <w:b/>
              </w:rPr>
            </w:pPr>
            <w:r w:rsidRPr="008E7A77">
              <w:rPr>
                <w:rFonts w:ascii="Times New Roman"/>
                <w:b/>
              </w:rPr>
              <w:t>说明</w:t>
            </w:r>
          </w:p>
        </w:tc>
      </w:tr>
      <w:tr w:rsidR="008F6C83" w:rsidRPr="008E7A77" w:rsidTr="006F4F8E">
        <w:trPr>
          <w:trHeight w:val="79"/>
          <w:jc w:val="center"/>
        </w:trPr>
        <w:tc>
          <w:tcPr>
            <w:tcW w:w="808" w:type="dxa"/>
            <w:vAlign w:val="center"/>
          </w:tcPr>
          <w:p w:rsidR="008F6C83" w:rsidRPr="008E7A77" w:rsidRDefault="008F6C83"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restart"/>
            <w:vAlign w:val="center"/>
          </w:tcPr>
          <w:p w:rsidR="008F6C83" w:rsidRPr="008E7A77" w:rsidRDefault="008F6C83" w:rsidP="006F4F8E">
            <w:pPr>
              <w:pStyle w:val="afffffffffff4"/>
              <w:ind w:firstLineChars="0" w:firstLine="0"/>
              <w:rPr>
                <w:rFonts w:ascii="Times New Roman"/>
              </w:rPr>
            </w:pPr>
            <w:r w:rsidRPr="008E7A77">
              <w:rPr>
                <w:rFonts w:ascii="Times New Roman" w:hint="eastAsia"/>
              </w:rPr>
              <w:t>共享信息</w:t>
            </w:r>
          </w:p>
        </w:tc>
        <w:tc>
          <w:tcPr>
            <w:tcW w:w="2268" w:type="dxa"/>
            <w:vAlign w:val="center"/>
          </w:tcPr>
          <w:p w:rsidR="008F6C83" w:rsidRPr="008E7A77" w:rsidRDefault="008F6C83" w:rsidP="006F4F8E">
            <w:pPr>
              <w:pStyle w:val="afffffffffff4"/>
              <w:ind w:firstLineChars="0" w:firstLine="0"/>
              <w:rPr>
                <w:rFonts w:ascii="Times New Roman"/>
              </w:rPr>
            </w:pPr>
            <w:r w:rsidRPr="008E7A77">
              <w:rPr>
                <w:rFonts w:ascii="Times New Roman"/>
              </w:rPr>
              <w:t>有条件共享说明</w:t>
            </w:r>
          </w:p>
        </w:tc>
        <w:tc>
          <w:tcPr>
            <w:tcW w:w="3834" w:type="dxa"/>
            <w:vAlign w:val="center"/>
          </w:tcPr>
          <w:p w:rsidR="008F6C83" w:rsidRPr="008E7A77" w:rsidRDefault="008F6C83" w:rsidP="006F4F8E">
            <w:pPr>
              <w:pStyle w:val="afffffffffff4"/>
              <w:ind w:firstLineChars="0" w:firstLine="0"/>
              <w:rPr>
                <w:rFonts w:ascii="Times New Roman"/>
                <w:highlight w:val="yellow"/>
              </w:rPr>
            </w:pPr>
            <w:r w:rsidRPr="008E7A77">
              <w:rPr>
                <w:rFonts w:ascii="Times New Roman"/>
              </w:rPr>
              <w:t>共享条件说明</w:t>
            </w:r>
          </w:p>
        </w:tc>
      </w:tr>
      <w:tr w:rsidR="008F6C83" w:rsidRPr="008E7A77" w:rsidTr="006F4F8E">
        <w:trPr>
          <w:trHeight w:val="79"/>
          <w:jc w:val="center"/>
        </w:trPr>
        <w:tc>
          <w:tcPr>
            <w:tcW w:w="808" w:type="dxa"/>
            <w:vAlign w:val="center"/>
          </w:tcPr>
          <w:p w:rsidR="008F6C83" w:rsidRPr="008E7A77" w:rsidRDefault="008F6C83"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8F6C83" w:rsidRPr="008E7A77" w:rsidRDefault="008F6C83" w:rsidP="006F4F8E">
            <w:pPr>
              <w:pStyle w:val="afffffffffff4"/>
              <w:ind w:firstLineChars="0" w:firstLine="0"/>
              <w:rPr>
                <w:rFonts w:ascii="Times New Roman"/>
              </w:rPr>
            </w:pPr>
          </w:p>
        </w:tc>
        <w:tc>
          <w:tcPr>
            <w:tcW w:w="2268" w:type="dxa"/>
            <w:vAlign w:val="center"/>
          </w:tcPr>
          <w:p w:rsidR="008F6C83" w:rsidRPr="008E7A77" w:rsidRDefault="008F6C83" w:rsidP="006F4F8E">
            <w:pPr>
              <w:pStyle w:val="afffffffffff4"/>
              <w:ind w:firstLineChars="0" w:firstLine="0"/>
              <w:rPr>
                <w:rFonts w:ascii="Times New Roman"/>
              </w:rPr>
            </w:pPr>
            <w:r w:rsidRPr="008E7A77">
              <w:rPr>
                <w:rFonts w:ascii="Times New Roman"/>
              </w:rPr>
              <w:t>共享法规和政策依据</w:t>
            </w:r>
          </w:p>
        </w:tc>
        <w:tc>
          <w:tcPr>
            <w:tcW w:w="3834" w:type="dxa"/>
            <w:vAlign w:val="center"/>
          </w:tcPr>
          <w:p w:rsidR="008F6C83" w:rsidRPr="008E7A77" w:rsidRDefault="008F6C83" w:rsidP="006F4F8E">
            <w:pPr>
              <w:pStyle w:val="afffffffffff4"/>
              <w:ind w:firstLineChars="0" w:firstLine="0"/>
              <w:rPr>
                <w:rFonts w:ascii="Times New Roman"/>
              </w:rPr>
            </w:pPr>
            <w:r w:rsidRPr="008E7A77">
              <w:rPr>
                <w:rFonts w:ascii="Times New Roman" w:hint="eastAsia"/>
              </w:rPr>
              <w:t>资源共享的依据</w:t>
            </w:r>
          </w:p>
        </w:tc>
      </w:tr>
      <w:tr w:rsidR="008F6C83" w:rsidRPr="008E7A77" w:rsidTr="006F4F8E">
        <w:trPr>
          <w:trHeight w:val="79"/>
          <w:jc w:val="center"/>
        </w:trPr>
        <w:tc>
          <w:tcPr>
            <w:tcW w:w="808" w:type="dxa"/>
            <w:vAlign w:val="center"/>
          </w:tcPr>
          <w:p w:rsidR="008F6C83" w:rsidRPr="008E7A77" w:rsidRDefault="008F6C83"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restart"/>
            <w:vAlign w:val="center"/>
          </w:tcPr>
          <w:p w:rsidR="008F6C83" w:rsidRPr="008E7A77" w:rsidRDefault="008F6C83" w:rsidP="006F4F8E">
            <w:pPr>
              <w:pStyle w:val="afffffffffff4"/>
              <w:ind w:firstLineChars="0" w:firstLine="0"/>
              <w:rPr>
                <w:rFonts w:ascii="Times New Roman"/>
              </w:rPr>
            </w:pPr>
            <w:r w:rsidRPr="008E7A77">
              <w:rPr>
                <w:rFonts w:ascii="Times New Roman" w:hint="eastAsia"/>
              </w:rPr>
              <w:t>更新信息</w:t>
            </w:r>
          </w:p>
        </w:tc>
        <w:tc>
          <w:tcPr>
            <w:tcW w:w="2268" w:type="dxa"/>
            <w:vAlign w:val="center"/>
          </w:tcPr>
          <w:p w:rsidR="008F6C83" w:rsidRPr="008E7A77" w:rsidRDefault="008F6C83" w:rsidP="006F4F8E">
            <w:pPr>
              <w:pStyle w:val="afffffffffff4"/>
              <w:ind w:firstLineChars="0" w:firstLine="0"/>
              <w:rPr>
                <w:rFonts w:ascii="Times New Roman"/>
              </w:rPr>
            </w:pPr>
            <w:r w:rsidRPr="008E7A77">
              <w:rPr>
                <w:rFonts w:ascii="Times New Roman"/>
              </w:rPr>
              <w:t>更新周期</w:t>
            </w:r>
          </w:p>
        </w:tc>
        <w:tc>
          <w:tcPr>
            <w:tcW w:w="3834" w:type="dxa"/>
            <w:vAlign w:val="center"/>
          </w:tcPr>
          <w:p w:rsidR="008F6C83" w:rsidRPr="008E7A77" w:rsidRDefault="008F6C83" w:rsidP="006F4F8E">
            <w:pPr>
              <w:pStyle w:val="afffffffffff4"/>
              <w:ind w:firstLineChars="0" w:firstLine="0"/>
              <w:rPr>
                <w:rFonts w:ascii="Times New Roman"/>
              </w:rPr>
            </w:pPr>
            <w:r w:rsidRPr="008E7A77">
              <w:rPr>
                <w:rFonts w:ascii="Times New Roman" w:hint="eastAsia"/>
              </w:rPr>
              <w:t>资源更新周期</w:t>
            </w:r>
          </w:p>
        </w:tc>
      </w:tr>
      <w:tr w:rsidR="008F6C83" w:rsidRPr="008E7A77" w:rsidTr="006F4F8E">
        <w:trPr>
          <w:trHeight w:val="79"/>
          <w:jc w:val="center"/>
        </w:trPr>
        <w:tc>
          <w:tcPr>
            <w:tcW w:w="808" w:type="dxa"/>
            <w:vAlign w:val="center"/>
          </w:tcPr>
          <w:p w:rsidR="008F6C83" w:rsidRPr="008E7A77" w:rsidRDefault="008F6C83"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8F6C83" w:rsidRPr="008E7A77" w:rsidRDefault="008F6C83" w:rsidP="006F4F8E">
            <w:pPr>
              <w:pStyle w:val="afffffffffff4"/>
              <w:ind w:firstLineChars="0" w:firstLine="0"/>
              <w:rPr>
                <w:rFonts w:ascii="Times New Roman"/>
              </w:rPr>
            </w:pPr>
          </w:p>
        </w:tc>
        <w:tc>
          <w:tcPr>
            <w:tcW w:w="2268" w:type="dxa"/>
            <w:vAlign w:val="center"/>
          </w:tcPr>
          <w:p w:rsidR="008F6C83" w:rsidRPr="008E7A77" w:rsidRDefault="008F6C83" w:rsidP="006F4F8E">
            <w:pPr>
              <w:pStyle w:val="afffffffffff4"/>
              <w:ind w:firstLineChars="0" w:firstLine="0"/>
              <w:rPr>
                <w:rFonts w:ascii="Times New Roman"/>
              </w:rPr>
            </w:pPr>
            <w:r w:rsidRPr="008E7A77">
              <w:rPr>
                <w:rFonts w:ascii="Times New Roman"/>
              </w:rPr>
              <w:t>更新方式</w:t>
            </w:r>
          </w:p>
        </w:tc>
        <w:tc>
          <w:tcPr>
            <w:tcW w:w="3834" w:type="dxa"/>
            <w:vAlign w:val="center"/>
          </w:tcPr>
          <w:p w:rsidR="008F6C83" w:rsidRPr="008E7A77" w:rsidRDefault="008F6C83" w:rsidP="006F4F8E">
            <w:pPr>
              <w:pStyle w:val="afffffffffff4"/>
              <w:ind w:firstLineChars="0" w:firstLine="0"/>
              <w:rPr>
                <w:rFonts w:ascii="Times New Roman"/>
              </w:rPr>
            </w:pPr>
            <w:r w:rsidRPr="008E7A77">
              <w:rPr>
                <w:rFonts w:ascii="Times New Roman" w:hint="eastAsia"/>
              </w:rPr>
              <w:t>资源更新方式</w:t>
            </w:r>
          </w:p>
        </w:tc>
      </w:tr>
      <w:tr w:rsidR="008F6C83" w:rsidRPr="008E7A77" w:rsidTr="006F4F8E">
        <w:trPr>
          <w:trHeight w:val="79"/>
          <w:jc w:val="center"/>
        </w:trPr>
        <w:tc>
          <w:tcPr>
            <w:tcW w:w="808" w:type="dxa"/>
            <w:vAlign w:val="center"/>
          </w:tcPr>
          <w:p w:rsidR="008F6C83" w:rsidRPr="008E7A77" w:rsidRDefault="008F6C83" w:rsidP="00F205BD">
            <w:pPr>
              <w:pStyle w:val="afffffffffff4"/>
              <w:numPr>
                <w:ilvl w:val="0"/>
                <w:numId w:val="35"/>
              </w:numPr>
              <w:tabs>
                <w:tab w:val="clear" w:pos="4201"/>
                <w:tab w:val="clear" w:pos="9298"/>
              </w:tabs>
              <w:ind w:left="0" w:firstLineChars="0" w:firstLine="0"/>
              <w:jc w:val="center"/>
              <w:rPr>
                <w:rFonts w:ascii="Times New Roman"/>
              </w:rPr>
            </w:pPr>
          </w:p>
        </w:tc>
        <w:tc>
          <w:tcPr>
            <w:tcW w:w="1025" w:type="dxa"/>
            <w:vMerge/>
            <w:vAlign w:val="center"/>
          </w:tcPr>
          <w:p w:rsidR="008F6C83" w:rsidRPr="008E7A77" w:rsidRDefault="008F6C83" w:rsidP="006F4F8E">
            <w:pPr>
              <w:pStyle w:val="afffffffffff4"/>
              <w:ind w:firstLineChars="0" w:firstLine="0"/>
              <w:rPr>
                <w:rFonts w:ascii="Times New Roman"/>
              </w:rPr>
            </w:pPr>
          </w:p>
        </w:tc>
        <w:tc>
          <w:tcPr>
            <w:tcW w:w="2268" w:type="dxa"/>
            <w:vAlign w:val="center"/>
          </w:tcPr>
          <w:p w:rsidR="008F6C83" w:rsidRPr="008E7A77" w:rsidRDefault="008F6C83" w:rsidP="006F4F8E">
            <w:pPr>
              <w:pStyle w:val="afffffffffff4"/>
              <w:ind w:firstLineChars="0" w:firstLine="0"/>
              <w:rPr>
                <w:rFonts w:ascii="Times New Roman"/>
              </w:rPr>
            </w:pPr>
            <w:r w:rsidRPr="008E7A77">
              <w:rPr>
                <w:rFonts w:ascii="Times New Roman"/>
              </w:rPr>
              <w:t>更新量</w:t>
            </w:r>
          </w:p>
        </w:tc>
        <w:tc>
          <w:tcPr>
            <w:tcW w:w="3834" w:type="dxa"/>
            <w:vAlign w:val="center"/>
          </w:tcPr>
          <w:p w:rsidR="008F6C83" w:rsidRPr="008E7A77" w:rsidRDefault="008F6C83" w:rsidP="006F4F8E">
            <w:pPr>
              <w:pStyle w:val="afffffffffff4"/>
              <w:ind w:firstLineChars="0" w:firstLine="0"/>
              <w:rPr>
                <w:rFonts w:ascii="Times New Roman"/>
              </w:rPr>
            </w:pPr>
            <w:r w:rsidRPr="008E7A77">
              <w:rPr>
                <w:rFonts w:ascii="Times New Roman" w:hint="eastAsia"/>
              </w:rPr>
              <w:t>资源更新量</w:t>
            </w:r>
          </w:p>
        </w:tc>
      </w:tr>
    </w:tbl>
    <w:p w:rsidR="006D6533" w:rsidRPr="008F6C83" w:rsidRDefault="006D6533" w:rsidP="00144F1D">
      <w:pPr>
        <w:pStyle w:val="affff6"/>
        <w:ind w:firstLine="420"/>
        <w:rPr>
          <w:rFonts w:ascii="Times New Roman"/>
        </w:rPr>
      </w:pPr>
    </w:p>
    <w:p w:rsidR="008F6C83" w:rsidRDefault="008F6C83" w:rsidP="00144F1D">
      <w:pPr>
        <w:pStyle w:val="affff6"/>
        <w:ind w:firstLine="420"/>
        <w:rPr>
          <w:rFonts w:ascii="Times New Roman"/>
        </w:rPr>
      </w:pPr>
    </w:p>
    <w:p w:rsidR="006D6533" w:rsidRPr="004D22AF" w:rsidRDefault="006D6533" w:rsidP="00144F1D">
      <w:pPr>
        <w:pStyle w:val="affff6"/>
        <w:ind w:firstLine="420"/>
        <w:rPr>
          <w:rFonts w:ascii="Times New Roman"/>
        </w:rPr>
        <w:sectPr w:rsidR="006D6533" w:rsidRPr="004D22AF" w:rsidSect="002A1B2F">
          <w:pgSz w:w="11906" w:h="16838" w:code="9"/>
          <w:pgMar w:top="2410" w:right="1134" w:bottom="1134" w:left="1134" w:header="1418" w:footer="1134" w:gutter="284"/>
          <w:cols w:space="425"/>
          <w:formProt w:val="0"/>
          <w:docGrid w:linePitch="312"/>
        </w:sectPr>
      </w:pPr>
    </w:p>
    <w:p w:rsidR="000E6834" w:rsidRPr="008C5671" w:rsidRDefault="000E6834" w:rsidP="000E6834">
      <w:pPr>
        <w:pStyle w:val="affffd"/>
        <w:spacing w:before="96" w:after="120"/>
        <w:rPr>
          <w:rFonts w:ascii="Times New Roman" w:hAnsi="Times New Roman"/>
        </w:rPr>
      </w:pPr>
      <w:bookmarkStart w:id="300" w:name="_Toc90991066"/>
      <w:r w:rsidRPr="008C5671">
        <w:rPr>
          <w:rFonts w:ascii="Times New Roman" w:hAnsi="Times New Roman"/>
          <w:spacing w:val="105"/>
        </w:rPr>
        <w:lastRenderedPageBreak/>
        <w:t>参考文</w:t>
      </w:r>
      <w:r w:rsidRPr="008C5671">
        <w:rPr>
          <w:rFonts w:ascii="Times New Roman" w:hAnsi="Times New Roman"/>
        </w:rPr>
        <w:t>献</w:t>
      </w:r>
      <w:bookmarkEnd w:id="300"/>
    </w:p>
    <w:p w:rsidR="000D6B70" w:rsidRPr="00774CC5" w:rsidRDefault="000D6B70" w:rsidP="000D6B70">
      <w:pPr>
        <w:pStyle w:val="affff6"/>
        <w:ind w:firstLine="420"/>
        <w:rPr>
          <w:rFonts w:ascii="Times New Roman"/>
        </w:rPr>
      </w:pPr>
      <w:r w:rsidRPr="00774CC5">
        <w:rPr>
          <w:rFonts w:ascii="Times New Roman"/>
        </w:rPr>
        <w:t xml:space="preserve">[1]LY/T 2186-2013, </w:t>
      </w:r>
      <w:r w:rsidRPr="00774CC5">
        <w:rPr>
          <w:rFonts w:ascii="Times New Roman"/>
        </w:rPr>
        <w:t>森林资源数据编码类技术规范</w:t>
      </w:r>
      <w:r w:rsidRPr="00774CC5">
        <w:rPr>
          <w:rFonts w:ascii="Times New Roman"/>
        </w:rPr>
        <w:t>.</w:t>
      </w:r>
    </w:p>
    <w:p w:rsidR="000D6B70" w:rsidRPr="00774CC5" w:rsidRDefault="000D6B70" w:rsidP="000D6B70">
      <w:pPr>
        <w:pStyle w:val="affff6"/>
        <w:ind w:firstLine="420"/>
        <w:rPr>
          <w:rFonts w:ascii="Times New Roman"/>
        </w:rPr>
      </w:pPr>
      <w:r w:rsidRPr="00774CC5">
        <w:rPr>
          <w:rFonts w:ascii="Times New Roman"/>
        </w:rPr>
        <w:t xml:space="preserve">[2]GB/T 41443-2022, </w:t>
      </w:r>
      <w:r w:rsidRPr="00774CC5">
        <w:rPr>
          <w:rFonts w:ascii="Times New Roman"/>
        </w:rPr>
        <w:t>地理信息应急数据规范．</w:t>
      </w:r>
    </w:p>
    <w:p w:rsidR="000D6B70" w:rsidRPr="00774CC5" w:rsidRDefault="000D6B70" w:rsidP="000D6B70">
      <w:pPr>
        <w:pStyle w:val="affff6"/>
        <w:ind w:firstLine="420"/>
        <w:rPr>
          <w:rFonts w:ascii="Times New Roman"/>
        </w:rPr>
      </w:pPr>
      <w:r w:rsidRPr="00774CC5">
        <w:rPr>
          <w:rFonts w:ascii="Times New Roman"/>
        </w:rPr>
        <w:t xml:space="preserve">[3]GB/T 25529-2010, </w:t>
      </w:r>
      <w:r w:rsidRPr="00774CC5">
        <w:rPr>
          <w:rFonts w:ascii="Times New Roman"/>
        </w:rPr>
        <w:t>地理信息分类与编码规则</w:t>
      </w:r>
      <w:r w:rsidRPr="00774CC5">
        <w:rPr>
          <w:rFonts w:ascii="Times New Roman"/>
        </w:rPr>
        <w:t>.</w:t>
      </w:r>
    </w:p>
    <w:p w:rsidR="000D6B70" w:rsidRDefault="000D6B70" w:rsidP="000D6B70">
      <w:pPr>
        <w:pStyle w:val="affff6"/>
        <w:ind w:firstLine="420"/>
        <w:rPr>
          <w:rFonts w:ascii="Times New Roman"/>
        </w:rPr>
      </w:pPr>
      <w:r w:rsidRPr="00774CC5">
        <w:rPr>
          <w:rFonts w:ascii="Times New Roman"/>
        </w:rPr>
        <w:t>[4]</w:t>
      </w:r>
      <w:r>
        <w:rPr>
          <w:rFonts w:ascii="Times New Roman" w:hint="eastAsia"/>
        </w:rPr>
        <w:t xml:space="preserve">T/CSO 2-2022, </w:t>
      </w:r>
      <w:r>
        <w:rPr>
          <w:rFonts w:ascii="Times New Roman" w:hint="eastAsia"/>
        </w:rPr>
        <w:t>广东省海洋数据分类与编码</w:t>
      </w:r>
      <w:r>
        <w:rPr>
          <w:rFonts w:ascii="Times New Roman" w:hint="eastAsia"/>
        </w:rPr>
        <w:t>.</w:t>
      </w:r>
    </w:p>
    <w:p w:rsidR="000D6B70" w:rsidRDefault="000D6B70" w:rsidP="000D6B70">
      <w:pPr>
        <w:pStyle w:val="affff6"/>
        <w:ind w:firstLine="420"/>
        <w:rPr>
          <w:rFonts w:ascii="Times New Roman"/>
        </w:rPr>
      </w:pPr>
      <w:r w:rsidRPr="00774CC5">
        <w:rPr>
          <w:rFonts w:ascii="Times New Roman"/>
        </w:rPr>
        <w:t>[</w:t>
      </w:r>
      <w:r>
        <w:rPr>
          <w:rFonts w:ascii="Times New Roman" w:hint="eastAsia"/>
        </w:rPr>
        <w:t>5</w:t>
      </w:r>
      <w:r w:rsidRPr="00774CC5">
        <w:rPr>
          <w:rFonts w:ascii="Times New Roman"/>
        </w:rPr>
        <w:t>]</w:t>
      </w:r>
      <w:r>
        <w:rPr>
          <w:rFonts w:ascii="Times New Roman" w:hint="eastAsia"/>
        </w:rPr>
        <w:t>实景三维中国建设技术大纲</w:t>
      </w:r>
      <w:r>
        <w:rPr>
          <w:rFonts w:ascii="Times New Roman" w:hint="eastAsia"/>
        </w:rPr>
        <w:t>.</w:t>
      </w:r>
    </w:p>
    <w:p w:rsidR="000D6B70" w:rsidRPr="00774CC5" w:rsidRDefault="000D6B70" w:rsidP="000D6B70">
      <w:pPr>
        <w:pStyle w:val="affff6"/>
        <w:ind w:firstLine="420"/>
        <w:rPr>
          <w:rFonts w:ascii="Times New Roman"/>
        </w:rPr>
      </w:pPr>
      <w:r w:rsidRPr="00774CC5">
        <w:rPr>
          <w:rFonts w:ascii="Times New Roman"/>
        </w:rPr>
        <w:t>[</w:t>
      </w:r>
      <w:r>
        <w:rPr>
          <w:rFonts w:ascii="Times New Roman" w:hint="eastAsia"/>
        </w:rPr>
        <w:t>6</w:t>
      </w:r>
      <w:r w:rsidRPr="00774CC5">
        <w:rPr>
          <w:rFonts w:ascii="Times New Roman"/>
        </w:rPr>
        <w:t>]</w:t>
      </w:r>
      <w:r w:rsidRPr="00774CC5">
        <w:rPr>
          <w:rFonts w:ascii="Times New Roman"/>
        </w:rPr>
        <w:t>杨锦坤</w:t>
      </w:r>
      <w:r w:rsidRPr="00774CC5">
        <w:rPr>
          <w:rFonts w:ascii="Times New Roman"/>
        </w:rPr>
        <w:t>,</w:t>
      </w:r>
      <w:r w:rsidRPr="00774CC5">
        <w:rPr>
          <w:rFonts w:ascii="Times New Roman"/>
        </w:rPr>
        <w:t>韩春花</w:t>
      </w:r>
      <w:r w:rsidRPr="00774CC5">
        <w:rPr>
          <w:rFonts w:ascii="Times New Roman"/>
        </w:rPr>
        <w:t>.</w:t>
      </w:r>
      <w:r w:rsidRPr="00774CC5">
        <w:rPr>
          <w:rFonts w:ascii="Times New Roman"/>
        </w:rPr>
        <w:t>大数据新时代背景下的海洋数据资源管理策略</w:t>
      </w:r>
      <w:r w:rsidRPr="00774CC5">
        <w:rPr>
          <w:rFonts w:ascii="Times New Roman"/>
        </w:rPr>
        <w:t>.</w:t>
      </w:r>
    </w:p>
    <w:p w:rsidR="000D6B70" w:rsidRPr="000D6B70" w:rsidRDefault="000D6B70" w:rsidP="00AE7102">
      <w:pPr>
        <w:pStyle w:val="affff6"/>
        <w:ind w:firstLine="420"/>
        <w:rPr>
          <w:rFonts w:ascii="Times New Roman"/>
        </w:rPr>
      </w:pPr>
    </w:p>
    <w:p w:rsidR="000E6834" w:rsidRDefault="000E6834" w:rsidP="000E6834">
      <w:pPr>
        <w:pStyle w:val="affff6"/>
        <w:ind w:firstLineChars="0" w:firstLine="0"/>
        <w:jc w:val="center"/>
      </w:pPr>
      <w:bookmarkStart w:id="301" w:name="BookMark8"/>
      <w:bookmarkEnd w:id="93"/>
      <w:r>
        <w:drawing>
          <wp:inline distT="0" distB="0" distL="0" distR="0" wp14:anchorId="1CE2CDBF" wp14:editId="43FBDD8C">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85900" cy="317500"/>
                    </a:xfrm>
                    <a:prstGeom prst="rect">
                      <a:avLst/>
                    </a:prstGeom>
                  </pic:spPr>
                </pic:pic>
              </a:graphicData>
            </a:graphic>
          </wp:inline>
        </w:drawing>
      </w:r>
      <w:bookmarkEnd w:id="301"/>
    </w:p>
    <w:sectPr w:rsidR="000E6834" w:rsidSect="000E6834">
      <w:pgSz w:w="11906" w:h="16838" w:code="9"/>
      <w:pgMar w:top="2410" w:right="1134" w:bottom="1134" w:left="1134" w:header="1418" w:footer="1134" w:gutter="284"/>
      <w:cols w:space="425"/>
      <w:formProt w:val="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B3548D" w15:done="0"/>
  <w15:commentEx w15:paraId="70BF9E4E" w15:done="0"/>
  <w15:commentEx w15:paraId="0229048F" w15:done="0"/>
  <w15:commentEx w15:paraId="7AA09CEA" w15:done="0"/>
  <w15:commentEx w15:paraId="7EB0BB56" w15:done="0"/>
  <w15:commentEx w15:paraId="5D0FCC99" w15:done="0"/>
  <w15:commentEx w15:paraId="4228FB40" w15:done="0"/>
  <w15:commentEx w15:paraId="393B8EC8" w15:done="0"/>
  <w15:commentEx w15:paraId="3CE161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47" w:rsidRDefault="006E4347" w:rsidP="00D86DB7">
      <w:r>
        <w:separator/>
      </w:r>
    </w:p>
    <w:p w:rsidR="006E4347" w:rsidRDefault="006E4347"/>
    <w:p w:rsidR="006E4347" w:rsidRDefault="006E4347"/>
  </w:endnote>
  <w:endnote w:type="continuationSeparator" w:id="0">
    <w:p w:rsidR="006E4347" w:rsidRDefault="006E4347" w:rsidP="00D86DB7">
      <w:r>
        <w:continuationSeparator/>
      </w:r>
    </w:p>
    <w:p w:rsidR="006E4347" w:rsidRDefault="006E4347"/>
    <w:p w:rsidR="006E4347" w:rsidRDefault="006E4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3E" w:rsidRDefault="00A03B3E">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3E" w:rsidRPr="00324EDD" w:rsidRDefault="00A03B3E"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3E" w:rsidRDefault="00A03B3E" w:rsidP="00C94DF2">
    <w:pPr>
      <w:pStyle w:val="affff3"/>
    </w:pPr>
    <w:r>
      <w:fldChar w:fldCharType="begin"/>
    </w:r>
    <w:r>
      <w:instrText>PAGE   \* MERGEFORMAT</w:instrText>
    </w:r>
    <w:r>
      <w:fldChar w:fldCharType="separate"/>
    </w:r>
    <w:r w:rsidR="00311828" w:rsidRPr="00311828">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47" w:rsidRDefault="006E4347" w:rsidP="00D86DB7">
      <w:r>
        <w:separator/>
      </w:r>
    </w:p>
  </w:footnote>
  <w:footnote w:type="continuationSeparator" w:id="0">
    <w:p w:rsidR="006E4347" w:rsidRDefault="006E4347" w:rsidP="00D86DB7">
      <w:r>
        <w:continuationSeparator/>
      </w:r>
    </w:p>
    <w:p w:rsidR="006E4347" w:rsidRDefault="006E4347"/>
    <w:p w:rsidR="006E4347" w:rsidRDefault="006E43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3E" w:rsidRPr="00E70388" w:rsidRDefault="00A03B3E"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3E" w:rsidRPr="00324EDD" w:rsidRDefault="00A03B3E"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3E" w:rsidRDefault="00A03B3E"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T/XXX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3E" w:rsidRPr="00D84FA1" w:rsidRDefault="00A03B3E" w:rsidP="00A2271D">
    <w:pPr>
      <w:pStyle w:val="affffb"/>
    </w:pPr>
    <w:r>
      <w:fldChar w:fldCharType="begin"/>
    </w:r>
    <w:r>
      <w:instrText xml:space="preserve"> STYLEREF  标准文件_文件编号  \* MERGEFORMAT </w:instrText>
    </w:r>
    <w:r>
      <w:fldChar w:fldCharType="separate"/>
    </w:r>
    <w:r w:rsidR="00311828">
      <w:t>T/PSC 3X-2023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2DF30DC5"/>
    <w:multiLevelType w:val="hybridMultilevel"/>
    <w:tmpl w:val="BCB60CC2"/>
    <w:lvl w:ilvl="0" w:tplc="477E1818">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0156365"/>
    <w:multiLevelType w:val="hybridMultilevel"/>
    <w:tmpl w:val="BCB60CC2"/>
    <w:lvl w:ilvl="0" w:tplc="477E1818">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35523798"/>
    <w:multiLevelType w:val="multilevel"/>
    <w:tmpl w:val="3552379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4">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666D26DD"/>
    <w:multiLevelType w:val="hybridMultilevel"/>
    <w:tmpl w:val="BCB60CC2"/>
    <w:lvl w:ilvl="0" w:tplc="477E1818">
      <w:start w:val="1"/>
      <w:numFmt w:val="lowerLetter"/>
      <w:lvlText w:val="%1）"/>
      <w:lvlJc w:val="left"/>
      <w:pPr>
        <w:ind w:left="840"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68A0228A"/>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6"/>
  </w:num>
  <w:num w:numId="6">
    <w:abstractNumId w:val="9"/>
  </w:num>
  <w:num w:numId="7">
    <w:abstractNumId w:val="19"/>
  </w:num>
  <w:num w:numId="8">
    <w:abstractNumId w:val="7"/>
  </w:num>
  <w:num w:numId="9">
    <w:abstractNumId w:val="22"/>
  </w:num>
  <w:num w:numId="10">
    <w:abstractNumId w:val="24"/>
  </w:num>
  <w:num w:numId="11">
    <w:abstractNumId w:val="20"/>
  </w:num>
  <w:num w:numId="12">
    <w:abstractNumId w:val="33"/>
  </w:num>
  <w:num w:numId="13">
    <w:abstractNumId w:val="18"/>
  </w:num>
  <w:num w:numId="14">
    <w:abstractNumId w:val="34"/>
  </w:num>
  <w:num w:numId="15">
    <w:abstractNumId w:val="1"/>
  </w:num>
  <w:num w:numId="16">
    <w:abstractNumId w:val="23"/>
  </w:num>
  <w:num w:numId="17">
    <w:abstractNumId w:val="6"/>
  </w:num>
  <w:num w:numId="18">
    <w:abstractNumId w:val="16"/>
  </w:num>
  <w:num w:numId="19">
    <w:abstractNumId w:val="29"/>
  </w:num>
  <w:num w:numId="20">
    <w:abstractNumId w:val="30"/>
  </w:num>
  <w:num w:numId="21">
    <w:abstractNumId w:val="13"/>
  </w:num>
  <w:num w:numId="22">
    <w:abstractNumId w:val="15"/>
  </w:num>
  <w:num w:numId="23">
    <w:abstractNumId w:val="32"/>
  </w:num>
  <w:num w:numId="24">
    <w:abstractNumId w:val="2"/>
  </w:num>
  <w:num w:numId="25">
    <w:abstractNumId w:val="4"/>
  </w:num>
  <w:num w:numId="26">
    <w:abstractNumId w:val="17"/>
  </w:num>
  <w:num w:numId="27">
    <w:abstractNumId w:val="28"/>
  </w:num>
  <w:num w:numId="28">
    <w:abstractNumId w:val="10"/>
  </w:num>
  <w:num w:numId="29">
    <w:abstractNumId w:val="25"/>
  </w:num>
  <w:num w:numId="30">
    <w:abstractNumId w:val="21"/>
  </w:num>
  <w:num w:numId="31">
    <w:abstractNumId w:val="3"/>
  </w:num>
  <w:num w:numId="32">
    <w:abstractNumId w:val="12"/>
  </w:num>
  <w:num w:numId="33">
    <w:abstractNumId w:val="11"/>
  </w:num>
  <w:num w:numId="34">
    <w:abstractNumId w:val="27"/>
  </w:num>
  <w:num w:numId="35">
    <w:abstractNumId w:val="14"/>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YG">
    <w15:presenceInfo w15:providerId="None" w15:userId="ZY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SortMethod w:val="0000"/>
  <w:trackRevisions/>
  <w:documentProtection w:edit="forms" w:enforcement="0"/>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AA"/>
    <w:rsid w:val="0000040A"/>
    <w:rsid w:val="00000A94"/>
    <w:rsid w:val="00001972"/>
    <w:rsid w:val="00001D9A"/>
    <w:rsid w:val="000022CF"/>
    <w:rsid w:val="00002E7A"/>
    <w:rsid w:val="00007B3A"/>
    <w:rsid w:val="000107E0"/>
    <w:rsid w:val="00011FDE"/>
    <w:rsid w:val="00012FFD"/>
    <w:rsid w:val="00014162"/>
    <w:rsid w:val="00014340"/>
    <w:rsid w:val="00016A9C"/>
    <w:rsid w:val="0002022D"/>
    <w:rsid w:val="00022184"/>
    <w:rsid w:val="00022762"/>
    <w:rsid w:val="000238E0"/>
    <w:rsid w:val="00024293"/>
    <w:rsid w:val="000249DB"/>
    <w:rsid w:val="0002595E"/>
    <w:rsid w:val="00027FF6"/>
    <w:rsid w:val="000303C3"/>
    <w:rsid w:val="000331D3"/>
    <w:rsid w:val="000346A5"/>
    <w:rsid w:val="000359C3"/>
    <w:rsid w:val="00035A7D"/>
    <w:rsid w:val="000365ED"/>
    <w:rsid w:val="000415FE"/>
    <w:rsid w:val="0004249A"/>
    <w:rsid w:val="00043282"/>
    <w:rsid w:val="00044286"/>
    <w:rsid w:val="00047F28"/>
    <w:rsid w:val="000503AA"/>
    <w:rsid w:val="000506A1"/>
    <w:rsid w:val="000515DD"/>
    <w:rsid w:val="00051DFC"/>
    <w:rsid w:val="0005265A"/>
    <w:rsid w:val="000539DD"/>
    <w:rsid w:val="00053BD3"/>
    <w:rsid w:val="000556ED"/>
    <w:rsid w:val="00055FE2"/>
    <w:rsid w:val="0005616F"/>
    <w:rsid w:val="00060C2E"/>
    <w:rsid w:val="00061033"/>
    <w:rsid w:val="000619E9"/>
    <w:rsid w:val="000622D4"/>
    <w:rsid w:val="0006357D"/>
    <w:rsid w:val="00067D4F"/>
    <w:rsid w:val="00067F1E"/>
    <w:rsid w:val="00070C95"/>
    <w:rsid w:val="00071CC0"/>
    <w:rsid w:val="00071CFC"/>
    <w:rsid w:val="00073C8C"/>
    <w:rsid w:val="00077B64"/>
    <w:rsid w:val="00080A1C"/>
    <w:rsid w:val="00080FF7"/>
    <w:rsid w:val="000822D8"/>
    <w:rsid w:val="00082317"/>
    <w:rsid w:val="000831F1"/>
    <w:rsid w:val="00083D2C"/>
    <w:rsid w:val="00086AA1"/>
    <w:rsid w:val="00087A77"/>
    <w:rsid w:val="00090CA6"/>
    <w:rsid w:val="00092B8A"/>
    <w:rsid w:val="00092FB0"/>
    <w:rsid w:val="000934C5"/>
    <w:rsid w:val="00093D25"/>
    <w:rsid w:val="00093DAB"/>
    <w:rsid w:val="00093EB5"/>
    <w:rsid w:val="00094D73"/>
    <w:rsid w:val="00096D63"/>
    <w:rsid w:val="000A0B60"/>
    <w:rsid w:val="000A0EB8"/>
    <w:rsid w:val="000A19FC"/>
    <w:rsid w:val="000A296B"/>
    <w:rsid w:val="000A7311"/>
    <w:rsid w:val="000B060F"/>
    <w:rsid w:val="000B1592"/>
    <w:rsid w:val="000B1FF2"/>
    <w:rsid w:val="000B3CDA"/>
    <w:rsid w:val="000B67EF"/>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6B70"/>
    <w:rsid w:val="000D753B"/>
    <w:rsid w:val="000E0C5D"/>
    <w:rsid w:val="000E4C9E"/>
    <w:rsid w:val="000E6834"/>
    <w:rsid w:val="000E6FD7"/>
    <w:rsid w:val="000F06E1"/>
    <w:rsid w:val="000F0E3C"/>
    <w:rsid w:val="000F19D5"/>
    <w:rsid w:val="000F4050"/>
    <w:rsid w:val="000F4AEA"/>
    <w:rsid w:val="000F67E9"/>
    <w:rsid w:val="00104926"/>
    <w:rsid w:val="00110D90"/>
    <w:rsid w:val="00113B1E"/>
    <w:rsid w:val="0011711C"/>
    <w:rsid w:val="00122FA6"/>
    <w:rsid w:val="00124E4F"/>
    <w:rsid w:val="001260B7"/>
    <w:rsid w:val="001265CB"/>
    <w:rsid w:val="0012798B"/>
    <w:rsid w:val="001302C0"/>
    <w:rsid w:val="001321C6"/>
    <w:rsid w:val="001325C4"/>
    <w:rsid w:val="00133010"/>
    <w:rsid w:val="001338EE"/>
    <w:rsid w:val="00133AAE"/>
    <w:rsid w:val="00135323"/>
    <w:rsid w:val="001356C4"/>
    <w:rsid w:val="00137565"/>
    <w:rsid w:val="00141114"/>
    <w:rsid w:val="00142969"/>
    <w:rsid w:val="001446C2"/>
    <w:rsid w:val="00144A43"/>
    <w:rsid w:val="00144F1D"/>
    <w:rsid w:val="001457E7"/>
    <w:rsid w:val="00145D9D"/>
    <w:rsid w:val="00146388"/>
    <w:rsid w:val="001529E5"/>
    <w:rsid w:val="00152FB3"/>
    <w:rsid w:val="00153C7E"/>
    <w:rsid w:val="00156782"/>
    <w:rsid w:val="00156B25"/>
    <w:rsid w:val="00156E1A"/>
    <w:rsid w:val="00157894"/>
    <w:rsid w:val="00157B55"/>
    <w:rsid w:val="00163DE3"/>
    <w:rsid w:val="001642FA"/>
    <w:rsid w:val="001649EB"/>
    <w:rsid w:val="00164BAF"/>
    <w:rsid w:val="00164FA8"/>
    <w:rsid w:val="00165065"/>
    <w:rsid w:val="00165434"/>
    <w:rsid w:val="0016580B"/>
    <w:rsid w:val="00165F49"/>
    <w:rsid w:val="00166B88"/>
    <w:rsid w:val="0016770A"/>
    <w:rsid w:val="00170804"/>
    <w:rsid w:val="001708E9"/>
    <w:rsid w:val="00170F1D"/>
    <w:rsid w:val="0017340B"/>
    <w:rsid w:val="00173846"/>
    <w:rsid w:val="00173FB1"/>
    <w:rsid w:val="0017561D"/>
    <w:rsid w:val="00176DFD"/>
    <w:rsid w:val="00176F5F"/>
    <w:rsid w:val="00180DF0"/>
    <w:rsid w:val="0018115A"/>
    <w:rsid w:val="00182E73"/>
    <w:rsid w:val="00184BBC"/>
    <w:rsid w:val="001852C9"/>
    <w:rsid w:val="00185380"/>
    <w:rsid w:val="00185948"/>
    <w:rsid w:val="00187A0B"/>
    <w:rsid w:val="00190087"/>
    <w:rsid w:val="001913C4"/>
    <w:rsid w:val="0019340E"/>
    <w:rsid w:val="0019348F"/>
    <w:rsid w:val="00193A07"/>
    <w:rsid w:val="00194C95"/>
    <w:rsid w:val="00195C34"/>
    <w:rsid w:val="00196EF5"/>
    <w:rsid w:val="00197CFB"/>
    <w:rsid w:val="001A1A53"/>
    <w:rsid w:val="001A234A"/>
    <w:rsid w:val="001A4CF3"/>
    <w:rsid w:val="001A6696"/>
    <w:rsid w:val="001B06E8"/>
    <w:rsid w:val="001B182B"/>
    <w:rsid w:val="001B364F"/>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379"/>
    <w:rsid w:val="001E1543"/>
    <w:rsid w:val="001E1B6A"/>
    <w:rsid w:val="001E2484"/>
    <w:rsid w:val="001E2FE1"/>
    <w:rsid w:val="001E34D8"/>
    <w:rsid w:val="001E3CC4"/>
    <w:rsid w:val="001E4882"/>
    <w:rsid w:val="001E73AB"/>
    <w:rsid w:val="001F092D"/>
    <w:rsid w:val="001F143A"/>
    <w:rsid w:val="001F1605"/>
    <w:rsid w:val="001F24F9"/>
    <w:rsid w:val="001F2508"/>
    <w:rsid w:val="001F4816"/>
    <w:rsid w:val="001F4D6C"/>
    <w:rsid w:val="001F69B4"/>
    <w:rsid w:val="001F77C7"/>
    <w:rsid w:val="00200183"/>
    <w:rsid w:val="00200333"/>
    <w:rsid w:val="0020107D"/>
    <w:rsid w:val="00202349"/>
    <w:rsid w:val="00202AA4"/>
    <w:rsid w:val="002031F7"/>
    <w:rsid w:val="00203AED"/>
    <w:rsid w:val="002040E6"/>
    <w:rsid w:val="0020527B"/>
    <w:rsid w:val="00205F2C"/>
    <w:rsid w:val="00210B15"/>
    <w:rsid w:val="002142EA"/>
    <w:rsid w:val="00214F7D"/>
    <w:rsid w:val="00215ADD"/>
    <w:rsid w:val="002204BB"/>
    <w:rsid w:val="00221B79"/>
    <w:rsid w:val="00221C6B"/>
    <w:rsid w:val="002253A1"/>
    <w:rsid w:val="00225CF8"/>
    <w:rsid w:val="0022794E"/>
    <w:rsid w:val="0023156F"/>
    <w:rsid w:val="00231783"/>
    <w:rsid w:val="00233D64"/>
    <w:rsid w:val="0023482A"/>
    <w:rsid w:val="002359CB"/>
    <w:rsid w:val="00243540"/>
    <w:rsid w:val="0024497B"/>
    <w:rsid w:val="0024515B"/>
    <w:rsid w:val="00245F73"/>
    <w:rsid w:val="00246021"/>
    <w:rsid w:val="0024666E"/>
    <w:rsid w:val="00247F52"/>
    <w:rsid w:val="00250B25"/>
    <w:rsid w:val="00250BBE"/>
    <w:rsid w:val="002515C2"/>
    <w:rsid w:val="0025194F"/>
    <w:rsid w:val="002562FB"/>
    <w:rsid w:val="0026148A"/>
    <w:rsid w:val="00262696"/>
    <w:rsid w:val="002628D3"/>
    <w:rsid w:val="00263D25"/>
    <w:rsid w:val="002643C3"/>
    <w:rsid w:val="00264A0C"/>
    <w:rsid w:val="00266EEB"/>
    <w:rsid w:val="00267EF4"/>
    <w:rsid w:val="00270CB8"/>
    <w:rsid w:val="002713A6"/>
    <w:rsid w:val="00272B08"/>
    <w:rsid w:val="00276E93"/>
    <w:rsid w:val="00277021"/>
    <w:rsid w:val="00280986"/>
    <w:rsid w:val="00281BB8"/>
    <w:rsid w:val="00281E9E"/>
    <w:rsid w:val="00282405"/>
    <w:rsid w:val="00282E99"/>
    <w:rsid w:val="00285170"/>
    <w:rsid w:val="00285361"/>
    <w:rsid w:val="00292D60"/>
    <w:rsid w:val="00293B30"/>
    <w:rsid w:val="00294D34"/>
    <w:rsid w:val="00294E3B"/>
    <w:rsid w:val="00296193"/>
    <w:rsid w:val="00296C66"/>
    <w:rsid w:val="00296EBE"/>
    <w:rsid w:val="002974E3"/>
    <w:rsid w:val="002A084B"/>
    <w:rsid w:val="002A0D46"/>
    <w:rsid w:val="002A1260"/>
    <w:rsid w:val="002A1589"/>
    <w:rsid w:val="002A1608"/>
    <w:rsid w:val="002A1B2F"/>
    <w:rsid w:val="002A25DC"/>
    <w:rsid w:val="002A3AAB"/>
    <w:rsid w:val="002A4CEA"/>
    <w:rsid w:val="002A5977"/>
    <w:rsid w:val="002A5A13"/>
    <w:rsid w:val="002A61E9"/>
    <w:rsid w:val="002A757F"/>
    <w:rsid w:val="002A7F44"/>
    <w:rsid w:val="002B0C40"/>
    <w:rsid w:val="002B1966"/>
    <w:rsid w:val="002B4508"/>
    <w:rsid w:val="002B5779"/>
    <w:rsid w:val="002B5E60"/>
    <w:rsid w:val="002B7332"/>
    <w:rsid w:val="002B7F51"/>
    <w:rsid w:val="002C075F"/>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2B4"/>
    <w:rsid w:val="002F35E4"/>
    <w:rsid w:val="002F3730"/>
    <w:rsid w:val="002F38E1"/>
    <w:rsid w:val="002F5B69"/>
    <w:rsid w:val="002F7AF6"/>
    <w:rsid w:val="00300E63"/>
    <w:rsid w:val="00302F5F"/>
    <w:rsid w:val="00303F2D"/>
    <w:rsid w:val="0030441D"/>
    <w:rsid w:val="00306063"/>
    <w:rsid w:val="00311057"/>
    <w:rsid w:val="00311828"/>
    <w:rsid w:val="003124C2"/>
    <w:rsid w:val="00313B85"/>
    <w:rsid w:val="00313FB1"/>
    <w:rsid w:val="00314BA9"/>
    <w:rsid w:val="00317988"/>
    <w:rsid w:val="003221B4"/>
    <w:rsid w:val="0032258D"/>
    <w:rsid w:val="00322E62"/>
    <w:rsid w:val="00323672"/>
    <w:rsid w:val="00324D13"/>
    <w:rsid w:val="00324EDD"/>
    <w:rsid w:val="00325A82"/>
    <w:rsid w:val="0033318B"/>
    <w:rsid w:val="003331E4"/>
    <w:rsid w:val="00336C64"/>
    <w:rsid w:val="003370BF"/>
    <w:rsid w:val="00337162"/>
    <w:rsid w:val="00341288"/>
    <w:rsid w:val="0034194F"/>
    <w:rsid w:val="0034300E"/>
    <w:rsid w:val="00344605"/>
    <w:rsid w:val="003474AA"/>
    <w:rsid w:val="00350D1D"/>
    <w:rsid w:val="00352C83"/>
    <w:rsid w:val="00352F1A"/>
    <w:rsid w:val="0036107C"/>
    <w:rsid w:val="003615D2"/>
    <w:rsid w:val="0036429C"/>
    <w:rsid w:val="00364A53"/>
    <w:rsid w:val="003654CB"/>
    <w:rsid w:val="00365AA9"/>
    <w:rsid w:val="00365F86"/>
    <w:rsid w:val="00365F87"/>
    <w:rsid w:val="00365FF3"/>
    <w:rsid w:val="00366E89"/>
    <w:rsid w:val="003705F4"/>
    <w:rsid w:val="00370D58"/>
    <w:rsid w:val="00371316"/>
    <w:rsid w:val="00371B41"/>
    <w:rsid w:val="00376713"/>
    <w:rsid w:val="00381815"/>
    <w:rsid w:val="003819AF"/>
    <w:rsid w:val="003820E9"/>
    <w:rsid w:val="00382DE7"/>
    <w:rsid w:val="00384FFC"/>
    <w:rsid w:val="00385D29"/>
    <w:rsid w:val="003872FC"/>
    <w:rsid w:val="00387ADC"/>
    <w:rsid w:val="00390020"/>
    <w:rsid w:val="003903D6"/>
    <w:rsid w:val="00390EE6"/>
    <w:rsid w:val="0039118F"/>
    <w:rsid w:val="00391692"/>
    <w:rsid w:val="00391A89"/>
    <w:rsid w:val="00392AD7"/>
    <w:rsid w:val="003938D9"/>
    <w:rsid w:val="00394376"/>
    <w:rsid w:val="003943FF"/>
    <w:rsid w:val="003966B2"/>
    <w:rsid w:val="003974EB"/>
    <w:rsid w:val="00397CC5"/>
    <w:rsid w:val="003A1582"/>
    <w:rsid w:val="003A15CF"/>
    <w:rsid w:val="003A3D9C"/>
    <w:rsid w:val="003A4077"/>
    <w:rsid w:val="003A47FC"/>
    <w:rsid w:val="003A4AA7"/>
    <w:rsid w:val="003A5502"/>
    <w:rsid w:val="003B09AD"/>
    <w:rsid w:val="003B1F18"/>
    <w:rsid w:val="003B1FEC"/>
    <w:rsid w:val="003B421B"/>
    <w:rsid w:val="003B4F9A"/>
    <w:rsid w:val="003B56B0"/>
    <w:rsid w:val="003B5BF0"/>
    <w:rsid w:val="003B60BF"/>
    <w:rsid w:val="003B6BE3"/>
    <w:rsid w:val="003C010C"/>
    <w:rsid w:val="003C0A6C"/>
    <w:rsid w:val="003C14F8"/>
    <w:rsid w:val="003C5A43"/>
    <w:rsid w:val="003C63F7"/>
    <w:rsid w:val="003C66CF"/>
    <w:rsid w:val="003D0519"/>
    <w:rsid w:val="003D0FF6"/>
    <w:rsid w:val="003D262C"/>
    <w:rsid w:val="003D6D61"/>
    <w:rsid w:val="003E091D"/>
    <w:rsid w:val="003E1C53"/>
    <w:rsid w:val="003E2537"/>
    <w:rsid w:val="003E2A69"/>
    <w:rsid w:val="003E2BD7"/>
    <w:rsid w:val="003E2D49"/>
    <w:rsid w:val="003E2FD4"/>
    <w:rsid w:val="003E49F6"/>
    <w:rsid w:val="003E4FF1"/>
    <w:rsid w:val="003E660F"/>
    <w:rsid w:val="003F0841"/>
    <w:rsid w:val="003F23D3"/>
    <w:rsid w:val="003F3F08"/>
    <w:rsid w:val="003F49F1"/>
    <w:rsid w:val="003F6272"/>
    <w:rsid w:val="00400E72"/>
    <w:rsid w:val="00401400"/>
    <w:rsid w:val="00403544"/>
    <w:rsid w:val="00404869"/>
    <w:rsid w:val="00405884"/>
    <w:rsid w:val="00407D39"/>
    <w:rsid w:val="0041477A"/>
    <w:rsid w:val="004167A3"/>
    <w:rsid w:val="00423D5D"/>
    <w:rsid w:val="00425CB5"/>
    <w:rsid w:val="00432DAA"/>
    <w:rsid w:val="00432DF0"/>
    <w:rsid w:val="00434305"/>
    <w:rsid w:val="00435DF7"/>
    <w:rsid w:val="0044083F"/>
    <w:rsid w:val="00441AE7"/>
    <w:rsid w:val="00445574"/>
    <w:rsid w:val="004467FB"/>
    <w:rsid w:val="00452D6B"/>
    <w:rsid w:val="00453C5E"/>
    <w:rsid w:val="00454484"/>
    <w:rsid w:val="0045517B"/>
    <w:rsid w:val="00463B77"/>
    <w:rsid w:val="00463C7B"/>
    <w:rsid w:val="004644A6"/>
    <w:rsid w:val="00464C23"/>
    <w:rsid w:val="00464FD3"/>
    <w:rsid w:val="004659BD"/>
    <w:rsid w:val="00470775"/>
    <w:rsid w:val="004746B1"/>
    <w:rsid w:val="0047583F"/>
    <w:rsid w:val="00475DE8"/>
    <w:rsid w:val="00481BCE"/>
    <w:rsid w:val="00481C44"/>
    <w:rsid w:val="00483D86"/>
    <w:rsid w:val="00484936"/>
    <w:rsid w:val="00485C89"/>
    <w:rsid w:val="00486BE3"/>
    <w:rsid w:val="004905E4"/>
    <w:rsid w:val="00490A89"/>
    <w:rsid w:val="00490AB4"/>
    <w:rsid w:val="0049257F"/>
    <w:rsid w:val="004928DF"/>
    <w:rsid w:val="00492F02"/>
    <w:rsid w:val="004939AE"/>
    <w:rsid w:val="0049468D"/>
    <w:rsid w:val="004A12DF"/>
    <w:rsid w:val="004A1BA8"/>
    <w:rsid w:val="004A4B57"/>
    <w:rsid w:val="004A63FA"/>
    <w:rsid w:val="004A6745"/>
    <w:rsid w:val="004A6A3D"/>
    <w:rsid w:val="004B0272"/>
    <w:rsid w:val="004B1AE2"/>
    <w:rsid w:val="004B2701"/>
    <w:rsid w:val="004B2E1B"/>
    <w:rsid w:val="004B3AA8"/>
    <w:rsid w:val="004B3E93"/>
    <w:rsid w:val="004C1FBC"/>
    <w:rsid w:val="004C25A2"/>
    <w:rsid w:val="004C2908"/>
    <w:rsid w:val="004C3F1D"/>
    <w:rsid w:val="004C458D"/>
    <w:rsid w:val="004C5822"/>
    <w:rsid w:val="004C7556"/>
    <w:rsid w:val="004C7E8B"/>
    <w:rsid w:val="004C7E9D"/>
    <w:rsid w:val="004C7F67"/>
    <w:rsid w:val="004D03D1"/>
    <w:rsid w:val="004D076D"/>
    <w:rsid w:val="004D0CDF"/>
    <w:rsid w:val="004D0EF1"/>
    <w:rsid w:val="004D2253"/>
    <w:rsid w:val="004D22AF"/>
    <w:rsid w:val="004D4406"/>
    <w:rsid w:val="004D60D3"/>
    <w:rsid w:val="004D7C42"/>
    <w:rsid w:val="004E0134"/>
    <w:rsid w:val="004E0465"/>
    <w:rsid w:val="004E127B"/>
    <w:rsid w:val="004E1C0A"/>
    <w:rsid w:val="004E30C5"/>
    <w:rsid w:val="004E4AA5"/>
    <w:rsid w:val="004E4AEE"/>
    <w:rsid w:val="004E5867"/>
    <w:rsid w:val="004E59E3"/>
    <w:rsid w:val="004E67C0"/>
    <w:rsid w:val="004E7C09"/>
    <w:rsid w:val="004F391A"/>
    <w:rsid w:val="004F3CFB"/>
    <w:rsid w:val="004F6456"/>
    <w:rsid w:val="004F696E"/>
    <w:rsid w:val="004F6C71"/>
    <w:rsid w:val="004F7B0B"/>
    <w:rsid w:val="00501139"/>
    <w:rsid w:val="0050363E"/>
    <w:rsid w:val="005039BC"/>
    <w:rsid w:val="005043BB"/>
    <w:rsid w:val="00504A3D"/>
    <w:rsid w:val="00505767"/>
    <w:rsid w:val="005073F0"/>
    <w:rsid w:val="00510A7B"/>
    <w:rsid w:val="00512F6E"/>
    <w:rsid w:val="00513038"/>
    <w:rsid w:val="00514174"/>
    <w:rsid w:val="00516088"/>
    <w:rsid w:val="00516B0B"/>
    <w:rsid w:val="005211CE"/>
    <w:rsid w:val="005220EC"/>
    <w:rsid w:val="00523F95"/>
    <w:rsid w:val="00524D65"/>
    <w:rsid w:val="005258B3"/>
    <w:rsid w:val="00525B16"/>
    <w:rsid w:val="0053059E"/>
    <w:rsid w:val="00531578"/>
    <w:rsid w:val="00533D04"/>
    <w:rsid w:val="00534804"/>
    <w:rsid w:val="00534BDF"/>
    <w:rsid w:val="005354EA"/>
    <w:rsid w:val="0053585F"/>
    <w:rsid w:val="00535EC4"/>
    <w:rsid w:val="00535ED9"/>
    <w:rsid w:val="0053692B"/>
    <w:rsid w:val="0054128E"/>
    <w:rsid w:val="00541853"/>
    <w:rsid w:val="00543BDA"/>
    <w:rsid w:val="005441CC"/>
    <w:rsid w:val="005479DA"/>
    <w:rsid w:val="00547BCC"/>
    <w:rsid w:val="0055013B"/>
    <w:rsid w:val="00551F6F"/>
    <w:rsid w:val="00552899"/>
    <w:rsid w:val="00555044"/>
    <w:rsid w:val="00561475"/>
    <w:rsid w:val="00562308"/>
    <w:rsid w:val="0056487B"/>
    <w:rsid w:val="00564A40"/>
    <w:rsid w:val="00564DBB"/>
    <w:rsid w:val="00564FB9"/>
    <w:rsid w:val="00565A6D"/>
    <w:rsid w:val="0057241B"/>
    <w:rsid w:val="00573D9E"/>
    <w:rsid w:val="00574431"/>
    <w:rsid w:val="005801E3"/>
    <w:rsid w:val="00581802"/>
    <w:rsid w:val="005836A8"/>
    <w:rsid w:val="0058409C"/>
    <w:rsid w:val="00584262"/>
    <w:rsid w:val="00586630"/>
    <w:rsid w:val="00587ADD"/>
    <w:rsid w:val="00591F95"/>
    <w:rsid w:val="00593A49"/>
    <w:rsid w:val="00595669"/>
    <w:rsid w:val="00596160"/>
    <w:rsid w:val="005966E2"/>
    <w:rsid w:val="00597007"/>
    <w:rsid w:val="005A0966"/>
    <w:rsid w:val="005A11B7"/>
    <w:rsid w:val="005A260B"/>
    <w:rsid w:val="005A4A1B"/>
    <w:rsid w:val="005A4D37"/>
    <w:rsid w:val="005A7830"/>
    <w:rsid w:val="005A7FCE"/>
    <w:rsid w:val="005B0F3F"/>
    <w:rsid w:val="005B191C"/>
    <w:rsid w:val="005B3E45"/>
    <w:rsid w:val="005B4903"/>
    <w:rsid w:val="005B51CE"/>
    <w:rsid w:val="005B5885"/>
    <w:rsid w:val="005B5CD7"/>
    <w:rsid w:val="005B5DFC"/>
    <w:rsid w:val="005B6CF6"/>
    <w:rsid w:val="005B7422"/>
    <w:rsid w:val="005C171C"/>
    <w:rsid w:val="005C29B8"/>
    <w:rsid w:val="005C3ED5"/>
    <w:rsid w:val="005C4805"/>
    <w:rsid w:val="005C5F21"/>
    <w:rsid w:val="005C7156"/>
    <w:rsid w:val="005D0C75"/>
    <w:rsid w:val="005D36D6"/>
    <w:rsid w:val="005D4171"/>
    <w:rsid w:val="005D6A95"/>
    <w:rsid w:val="005D6B2C"/>
    <w:rsid w:val="005D6D9C"/>
    <w:rsid w:val="005E2335"/>
    <w:rsid w:val="005E297D"/>
    <w:rsid w:val="005E34CA"/>
    <w:rsid w:val="005E3645"/>
    <w:rsid w:val="005E3C18"/>
    <w:rsid w:val="005E3FE0"/>
    <w:rsid w:val="005E4250"/>
    <w:rsid w:val="005E6812"/>
    <w:rsid w:val="005E7866"/>
    <w:rsid w:val="005E7881"/>
    <w:rsid w:val="005E78E0"/>
    <w:rsid w:val="005F0D9C"/>
    <w:rsid w:val="005F284E"/>
    <w:rsid w:val="005F3CC8"/>
    <w:rsid w:val="005F6E3F"/>
    <w:rsid w:val="005F7F73"/>
    <w:rsid w:val="006015CE"/>
    <w:rsid w:val="00604784"/>
    <w:rsid w:val="00606419"/>
    <w:rsid w:val="006073D7"/>
    <w:rsid w:val="00607D29"/>
    <w:rsid w:val="00612952"/>
    <w:rsid w:val="00612DC8"/>
    <w:rsid w:val="00614CC1"/>
    <w:rsid w:val="00615A9D"/>
    <w:rsid w:val="00617387"/>
    <w:rsid w:val="00617437"/>
    <w:rsid w:val="006205D6"/>
    <w:rsid w:val="006252D8"/>
    <w:rsid w:val="006259BC"/>
    <w:rsid w:val="0062636B"/>
    <w:rsid w:val="00632182"/>
    <w:rsid w:val="00632AE0"/>
    <w:rsid w:val="00633C17"/>
    <w:rsid w:val="00634521"/>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4D6"/>
    <w:rsid w:val="006640E5"/>
    <w:rsid w:val="006646F1"/>
    <w:rsid w:val="00664929"/>
    <w:rsid w:val="00664F62"/>
    <w:rsid w:val="006655E1"/>
    <w:rsid w:val="00665766"/>
    <w:rsid w:val="00672060"/>
    <w:rsid w:val="00672BFD"/>
    <w:rsid w:val="006770F4"/>
    <w:rsid w:val="00677A84"/>
    <w:rsid w:val="0068026D"/>
    <w:rsid w:val="00680A27"/>
    <w:rsid w:val="006816A4"/>
    <w:rsid w:val="006819B8"/>
    <w:rsid w:val="00682A8E"/>
    <w:rsid w:val="006840A6"/>
    <w:rsid w:val="006850CD"/>
    <w:rsid w:val="00685AAB"/>
    <w:rsid w:val="0069353E"/>
    <w:rsid w:val="00693ACB"/>
    <w:rsid w:val="0069562F"/>
    <w:rsid w:val="006A07AA"/>
    <w:rsid w:val="006A1EF6"/>
    <w:rsid w:val="006A25E5"/>
    <w:rsid w:val="006A2B46"/>
    <w:rsid w:val="006A336D"/>
    <w:rsid w:val="006A33DE"/>
    <w:rsid w:val="006A37B9"/>
    <w:rsid w:val="006B2672"/>
    <w:rsid w:val="006B29F0"/>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4C32"/>
    <w:rsid w:val="006D6533"/>
    <w:rsid w:val="006D6593"/>
    <w:rsid w:val="006D6647"/>
    <w:rsid w:val="006E1172"/>
    <w:rsid w:val="006E2A1B"/>
    <w:rsid w:val="006E4347"/>
    <w:rsid w:val="006F03A8"/>
    <w:rsid w:val="006F1A45"/>
    <w:rsid w:val="006F25FA"/>
    <w:rsid w:val="006F2ACA"/>
    <w:rsid w:val="006F2ADC"/>
    <w:rsid w:val="006F2BFE"/>
    <w:rsid w:val="006F31E9"/>
    <w:rsid w:val="006F4F8E"/>
    <w:rsid w:val="006F6284"/>
    <w:rsid w:val="006F6AEA"/>
    <w:rsid w:val="007002C5"/>
    <w:rsid w:val="007008DE"/>
    <w:rsid w:val="00704387"/>
    <w:rsid w:val="00707669"/>
    <w:rsid w:val="0071098A"/>
    <w:rsid w:val="00710FBE"/>
    <w:rsid w:val="00711CBA"/>
    <w:rsid w:val="00711FB5"/>
    <w:rsid w:val="00712A01"/>
    <w:rsid w:val="00714F58"/>
    <w:rsid w:val="007173EA"/>
    <w:rsid w:val="00722B7B"/>
    <w:rsid w:val="00722CF2"/>
    <w:rsid w:val="00722FBF"/>
    <w:rsid w:val="00722FC2"/>
    <w:rsid w:val="00724E1B"/>
    <w:rsid w:val="00725949"/>
    <w:rsid w:val="0072682E"/>
    <w:rsid w:val="00727FA2"/>
    <w:rsid w:val="007322D9"/>
    <w:rsid w:val="00732BC0"/>
    <w:rsid w:val="007333A2"/>
    <w:rsid w:val="0073720F"/>
    <w:rsid w:val="00737796"/>
    <w:rsid w:val="00740245"/>
    <w:rsid w:val="0074067C"/>
    <w:rsid w:val="0074165C"/>
    <w:rsid w:val="00742763"/>
    <w:rsid w:val="00742C35"/>
    <w:rsid w:val="007432CA"/>
    <w:rsid w:val="007439EB"/>
    <w:rsid w:val="00743CB4"/>
    <w:rsid w:val="00743F0A"/>
    <w:rsid w:val="00744014"/>
    <w:rsid w:val="007444E8"/>
    <w:rsid w:val="0074548E"/>
    <w:rsid w:val="00745773"/>
    <w:rsid w:val="00746800"/>
    <w:rsid w:val="007501A8"/>
    <w:rsid w:val="00750D61"/>
    <w:rsid w:val="00750EE1"/>
    <w:rsid w:val="00752B4D"/>
    <w:rsid w:val="00755402"/>
    <w:rsid w:val="00756B26"/>
    <w:rsid w:val="00756EDF"/>
    <w:rsid w:val="007600E3"/>
    <w:rsid w:val="00765B12"/>
    <w:rsid w:val="00765C43"/>
    <w:rsid w:val="00765EFB"/>
    <w:rsid w:val="007671CA"/>
    <w:rsid w:val="00767C61"/>
    <w:rsid w:val="0077008A"/>
    <w:rsid w:val="007725E1"/>
    <w:rsid w:val="00773C1F"/>
    <w:rsid w:val="007747C0"/>
    <w:rsid w:val="00774DA4"/>
    <w:rsid w:val="00776599"/>
    <w:rsid w:val="0078114B"/>
    <w:rsid w:val="00781DD2"/>
    <w:rsid w:val="00783ECF"/>
    <w:rsid w:val="0078413A"/>
    <w:rsid w:val="007844E4"/>
    <w:rsid w:val="007908F0"/>
    <w:rsid w:val="00792E67"/>
    <w:rsid w:val="007959E8"/>
    <w:rsid w:val="00795E9C"/>
    <w:rsid w:val="007A0521"/>
    <w:rsid w:val="007A1679"/>
    <w:rsid w:val="007A2D55"/>
    <w:rsid w:val="007A2E12"/>
    <w:rsid w:val="007A3475"/>
    <w:rsid w:val="007A41C8"/>
    <w:rsid w:val="007A4FE8"/>
    <w:rsid w:val="007A54CE"/>
    <w:rsid w:val="007A63C4"/>
    <w:rsid w:val="007A6D08"/>
    <w:rsid w:val="007A6FD9"/>
    <w:rsid w:val="007A73B1"/>
    <w:rsid w:val="007A7FFA"/>
    <w:rsid w:val="007B04EB"/>
    <w:rsid w:val="007B0D4F"/>
    <w:rsid w:val="007B190B"/>
    <w:rsid w:val="007B2EB6"/>
    <w:rsid w:val="007B440D"/>
    <w:rsid w:val="007B4B68"/>
    <w:rsid w:val="007B5A3D"/>
    <w:rsid w:val="007B5B95"/>
    <w:rsid w:val="007B6032"/>
    <w:rsid w:val="007B68EA"/>
    <w:rsid w:val="007B703A"/>
    <w:rsid w:val="007B7453"/>
    <w:rsid w:val="007C1D52"/>
    <w:rsid w:val="007C2D89"/>
    <w:rsid w:val="007C4593"/>
    <w:rsid w:val="007C5309"/>
    <w:rsid w:val="007C6069"/>
    <w:rsid w:val="007D06C4"/>
    <w:rsid w:val="007D0BD7"/>
    <w:rsid w:val="007D12C9"/>
    <w:rsid w:val="007D1352"/>
    <w:rsid w:val="007D2508"/>
    <w:rsid w:val="007D346A"/>
    <w:rsid w:val="007D6518"/>
    <w:rsid w:val="007D76BD"/>
    <w:rsid w:val="007E0BF1"/>
    <w:rsid w:val="007E4A9B"/>
    <w:rsid w:val="007F0401"/>
    <w:rsid w:val="007F0ED8"/>
    <w:rsid w:val="007F0F63"/>
    <w:rsid w:val="007F60B6"/>
    <w:rsid w:val="007F75CE"/>
    <w:rsid w:val="008013A4"/>
    <w:rsid w:val="008027CE"/>
    <w:rsid w:val="00802F42"/>
    <w:rsid w:val="00804383"/>
    <w:rsid w:val="00804BB7"/>
    <w:rsid w:val="00804D41"/>
    <w:rsid w:val="00810257"/>
    <w:rsid w:val="00810417"/>
    <w:rsid w:val="008104F5"/>
    <w:rsid w:val="00811072"/>
    <w:rsid w:val="00811369"/>
    <w:rsid w:val="00815419"/>
    <w:rsid w:val="008163C8"/>
    <w:rsid w:val="008164A1"/>
    <w:rsid w:val="00817325"/>
    <w:rsid w:val="008209E6"/>
    <w:rsid w:val="00823303"/>
    <w:rsid w:val="008233B2"/>
    <w:rsid w:val="00823A9F"/>
    <w:rsid w:val="00823C85"/>
    <w:rsid w:val="00824EC8"/>
    <w:rsid w:val="00825138"/>
    <w:rsid w:val="008269DD"/>
    <w:rsid w:val="00830621"/>
    <w:rsid w:val="0083348C"/>
    <w:rsid w:val="00834420"/>
    <w:rsid w:val="008367A2"/>
    <w:rsid w:val="008373D3"/>
    <w:rsid w:val="00840617"/>
    <w:rsid w:val="00840F84"/>
    <w:rsid w:val="00842A47"/>
    <w:rsid w:val="00843C13"/>
    <w:rsid w:val="008454F8"/>
    <w:rsid w:val="0085173A"/>
    <w:rsid w:val="008603CE"/>
    <w:rsid w:val="008619D1"/>
    <w:rsid w:val="008620FC"/>
    <w:rsid w:val="008627A5"/>
    <w:rsid w:val="00863E05"/>
    <w:rsid w:val="00865ACA"/>
    <w:rsid w:val="00865D28"/>
    <w:rsid w:val="00865F85"/>
    <w:rsid w:val="00867C10"/>
    <w:rsid w:val="00870439"/>
    <w:rsid w:val="00870DA1"/>
    <w:rsid w:val="0087322F"/>
    <w:rsid w:val="00874252"/>
    <w:rsid w:val="00875BA4"/>
    <w:rsid w:val="00881A58"/>
    <w:rsid w:val="008829D8"/>
    <w:rsid w:val="00882CDC"/>
    <w:rsid w:val="00883F93"/>
    <w:rsid w:val="00884DB3"/>
    <w:rsid w:val="00885A9D"/>
    <w:rsid w:val="008863BD"/>
    <w:rsid w:val="008864F6"/>
    <w:rsid w:val="0089049D"/>
    <w:rsid w:val="008928C9"/>
    <w:rsid w:val="008930CB"/>
    <w:rsid w:val="008938DC"/>
    <w:rsid w:val="00893FD1"/>
    <w:rsid w:val="00894836"/>
    <w:rsid w:val="00895172"/>
    <w:rsid w:val="00895680"/>
    <w:rsid w:val="008966C3"/>
    <w:rsid w:val="00896DFF"/>
    <w:rsid w:val="0089762C"/>
    <w:rsid w:val="008A0506"/>
    <w:rsid w:val="008A0A10"/>
    <w:rsid w:val="008A11C1"/>
    <w:rsid w:val="008A15C4"/>
    <w:rsid w:val="008A173B"/>
    <w:rsid w:val="008A1893"/>
    <w:rsid w:val="008A3198"/>
    <w:rsid w:val="008A57E6"/>
    <w:rsid w:val="008A6F81"/>
    <w:rsid w:val="008A769A"/>
    <w:rsid w:val="008B0C9C"/>
    <w:rsid w:val="008B166D"/>
    <w:rsid w:val="008B17F4"/>
    <w:rsid w:val="008B19A6"/>
    <w:rsid w:val="008B3469"/>
    <w:rsid w:val="008B3615"/>
    <w:rsid w:val="008B4AC4"/>
    <w:rsid w:val="008B50C8"/>
    <w:rsid w:val="008B5281"/>
    <w:rsid w:val="008B61EA"/>
    <w:rsid w:val="008B7E05"/>
    <w:rsid w:val="008C0A39"/>
    <w:rsid w:val="008C1797"/>
    <w:rsid w:val="008C219C"/>
    <w:rsid w:val="008C475E"/>
    <w:rsid w:val="008C5321"/>
    <w:rsid w:val="008C5671"/>
    <w:rsid w:val="008C619A"/>
    <w:rsid w:val="008D0CE8"/>
    <w:rsid w:val="008D2D1D"/>
    <w:rsid w:val="008D3C87"/>
    <w:rsid w:val="008D453D"/>
    <w:rsid w:val="008D53AD"/>
    <w:rsid w:val="008D562B"/>
    <w:rsid w:val="008D5733"/>
    <w:rsid w:val="008D622B"/>
    <w:rsid w:val="008D666C"/>
    <w:rsid w:val="008D691D"/>
    <w:rsid w:val="008D7B54"/>
    <w:rsid w:val="008E0B07"/>
    <w:rsid w:val="008E0C9D"/>
    <w:rsid w:val="008E1648"/>
    <w:rsid w:val="008E1B3E"/>
    <w:rsid w:val="008E2319"/>
    <w:rsid w:val="008E4BB6"/>
    <w:rsid w:val="008E5518"/>
    <w:rsid w:val="008E55A5"/>
    <w:rsid w:val="008E6A84"/>
    <w:rsid w:val="008F0CDC"/>
    <w:rsid w:val="008F17A3"/>
    <w:rsid w:val="008F1ED3"/>
    <w:rsid w:val="008F328C"/>
    <w:rsid w:val="008F3712"/>
    <w:rsid w:val="008F4C29"/>
    <w:rsid w:val="008F6C83"/>
    <w:rsid w:val="008F70BD"/>
    <w:rsid w:val="008F7146"/>
    <w:rsid w:val="008F788F"/>
    <w:rsid w:val="008F7EA2"/>
    <w:rsid w:val="00902286"/>
    <w:rsid w:val="00902722"/>
    <w:rsid w:val="009027BC"/>
    <w:rsid w:val="00904564"/>
    <w:rsid w:val="009062E6"/>
    <w:rsid w:val="00911BE5"/>
    <w:rsid w:val="00913CA9"/>
    <w:rsid w:val="009145AE"/>
    <w:rsid w:val="009146CE"/>
    <w:rsid w:val="00914CA7"/>
    <w:rsid w:val="00915C3E"/>
    <w:rsid w:val="009161A8"/>
    <w:rsid w:val="00921A83"/>
    <w:rsid w:val="009245AE"/>
    <w:rsid w:val="009245F5"/>
    <w:rsid w:val="009249EC"/>
    <w:rsid w:val="009262FD"/>
    <w:rsid w:val="009273B3"/>
    <w:rsid w:val="009305B5"/>
    <w:rsid w:val="00930A45"/>
    <w:rsid w:val="009378DD"/>
    <w:rsid w:val="009429D5"/>
    <w:rsid w:val="00942BF1"/>
    <w:rsid w:val="00945180"/>
    <w:rsid w:val="00945428"/>
    <w:rsid w:val="0094607B"/>
    <w:rsid w:val="009460DE"/>
    <w:rsid w:val="00953604"/>
    <w:rsid w:val="0095496B"/>
    <w:rsid w:val="00960F1E"/>
    <w:rsid w:val="009610DC"/>
    <w:rsid w:val="00961490"/>
    <w:rsid w:val="0096381A"/>
    <w:rsid w:val="00965E04"/>
    <w:rsid w:val="009663CB"/>
    <w:rsid w:val="009674AD"/>
    <w:rsid w:val="00967AC3"/>
    <w:rsid w:val="00970CDC"/>
    <w:rsid w:val="00971E0F"/>
    <w:rsid w:val="009736AC"/>
    <w:rsid w:val="00975727"/>
    <w:rsid w:val="00977010"/>
    <w:rsid w:val="009770CC"/>
    <w:rsid w:val="00977D02"/>
    <w:rsid w:val="00977FA4"/>
    <w:rsid w:val="00977FF9"/>
    <w:rsid w:val="009809BB"/>
    <w:rsid w:val="0098364B"/>
    <w:rsid w:val="009858F3"/>
    <w:rsid w:val="00985E31"/>
    <w:rsid w:val="009908A3"/>
    <w:rsid w:val="009908A5"/>
    <w:rsid w:val="009911AF"/>
    <w:rsid w:val="00991875"/>
    <w:rsid w:val="0099187C"/>
    <w:rsid w:val="00991F92"/>
    <w:rsid w:val="00992985"/>
    <w:rsid w:val="00992A35"/>
    <w:rsid w:val="00993889"/>
    <w:rsid w:val="0099551B"/>
    <w:rsid w:val="00996BD2"/>
    <w:rsid w:val="00997BF1"/>
    <w:rsid w:val="009A089C"/>
    <w:rsid w:val="009A118E"/>
    <w:rsid w:val="009A21CD"/>
    <w:rsid w:val="009A278C"/>
    <w:rsid w:val="009A2BC2"/>
    <w:rsid w:val="009A4232"/>
    <w:rsid w:val="009A42C1"/>
    <w:rsid w:val="009A508B"/>
    <w:rsid w:val="009A5429"/>
    <w:rsid w:val="009A72AD"/>
    <w:rsid w:val="009B09E0"/>
    <w:rsid w:val="009B0BC5"/>
    <w:rsid w:val="009B1247"/>
    <w:rsid w:val="009B5183"/>
    <w:rsid w:val="009B6029"/>
    <w:rsid w:val="009B6971"/>
    <w:rsid w:val="009B6AF8"/>
    <w:rsid w:val="009C27F1"/>
    <w:rsid w:val="009C3152"/>
    <w:rsid w:val="009C3257"/>
    <w:rsid w:val="009C4CFA"/>
    <w:rsid w:val="009C5070"/>
    <w:rsid w:val="009C6647"/>
    <w:rsid w:val="009C74B3"/>
    <w:rsid w:val="009D112C"/>
    <w:rsid w:val="009D1385"/>
    <w:rsid w:val="009D47FA"/>
    <w:rsid w:val="009D48B2"/>
    <w:rsid w:val="009D4C5B"/>
    <w:rsid w:val="009D50D2"/>
    <w:rsid w:val="009D5B49"/>
    <w:rsid w:val="009D6BCA"/>
    <w:rsid w:val="009E0F62"/>
    <w:rsid w:val="009E13E9"/>
    <w:rsid w:val="009E36A0"/>
    <w:rsid w:val="009E3947"/>
    <w:rsid w:val="009E4A58"/>
    <w:rsid w:val="009E5A2D"/>
    <w:rsid w:val="009E5AB2"/>
    <w:rsid w:val="009E6219"/>
    <w:rsid w:val="009F03B3"/>
    <w:rsid w:val="00A0096C"/>
    <w:rsid w:val="00A01757"/>
    <w:rsid w:val="00A028C0"/>
    <w:rsid w:val="00A02BAE"/>
    <w:rsid w:val="00A03B3E"/>
    <w:rsid w:val="00A04E3C"/>
    <w:rsid w:val="00A06A6B"/>
    <w:rsid w:val="00A0701A"/>
    <w:rsid w:val="00A07E47"/>
    <w:rsid w:val="00A129D0"/>
    <w:rsid w:val="00A12C33"/>
    <w:rsid w:val="00A12ED2"/>
    <w:rsid w:val="00A138BA"/>
    <w:rsid w:val="00A14C8E"/>
    <w:rsid w:val="00A153D9"/>
    <w:rsid w:val="00A15F09"/>
    <w:rsid w:val="00A16533"/>
    <w:rsid w:val="00A169B6"/>
    <w:rsid w:val="00A2271D"/>
    <w:rsid w:val="00A237D5"/>
    <w:rsid w:val="00A30EFC"/>
    <w:rsid w:val="00A31984"/>
    <w:rsid w:val="00A32D73"/>
    <w:rsid w:val="00A32DB2"/>
    <w:rsid w:val="00A3367B"/>
    <w:rsid w:val="00A3597D"/>
    <w:rsid w:val="00A36DD1"/>
    <w:rsid w:val="00A4006C"/>
    <w:rsid w:val="00A40091"/>
    <w:rsid w:val="00A4030F"/>
    <w:rsid w:val="00A41C79"/>
    <w:rsid w:val="00A41CB5"/>
    <w:rsid w:val="00A42A0A"/>
    <w:rsid w:val="00A42CDF"/>
    <w:rsid w:val="00A4452E"/>
    <w:rsid w:val="00A4472C"/>
    <w:rsid w:val="00A44E69"/>
    <w:rsid w:val="00A4661E"/>
    <w:rsid w:val="00A550A2"/>
    <w:rsid w:val="00A55453"/>
    <w:rsid w:val="00A55BD6"/>
    <w:rsid w:val="00A55D50"/>
    <w:rsid w:val="00A56515"/>
    <w:rsid w:val="00A57142"/>
    <w:rsid w:val="00A61A58"/>
    <w:rsid w:val="00A648CD"/>
    <w:rsid w:val="00A6537A"/>
    <w:rsid w:val="00A67866"/>
    <w:rsid w:val="00A70B07"/>
    <w:rsid w:val="00A70C02"/>
    <w:rsid w:val="00A723F8"/>
    <w:rsid w:val="00A72A72"/>
    <w:rsid w:val="00A749AA"/>
    <w:rsid w:val="00A765A6"/>
    <w:rsid w:val="00A77CCB"/>
    <w:rsid w:val="00A8258C"/>
    <w:rsid w:val="00A83D8D"/>
    <w:rsid w:val="00A8446B"/>
    <w:rsid w:val="00A8473F"/>
    <w:rsid w:val="00A862D6"/>
    <w:rsid w:val="00A8715E"/>
    <w:rsid w:val="00A87485"/>
    <w:rsid w:val="00A90C0D"/>
    <w:rsid w:val="00A9295B"/>
    <w:rsid w:val="00A93B09"/>
    <w:rsid w:val="00A952D7"/>
    <w:rsid w:val="00A963F7"/>
    <w:rsid w:val="00A96AD8"/>
    <w:rsid w:val="00AA052C"/>
    <w:rsid w:val="00AA1E45"/>
    <w:rsid w:val="00AA4286"/>
    <w:rsid w:val="00AA456B"/>
    <w:rsid w:val="00AA57F5"/>
    <w:rsid w:val="00AA672E"/>
    <w:rsid w:val="00AA6EC9"/>
    <w:rsid w:val="00AA74EB"/>
    <w:rsid w:val="00AA7D26"/>
    <w:rsid w:val="00AB30D9"/>
    <w:rsid w:val="00AB6309"/>
    <w:rsid w:val="00AB6C5F"/>
    <w:rsid w:val="00AB7129"/>
    <w:rsid w:val="00AB7DDF"/>
    <w:rsid w:val="00AC27A6"/>
    <w:rsid w:val="00AC30F7"/>
    <w:rsid w:val="00AC345C"/>
    <w:rsid w:val="00AC36C0"/>
    <w:rsid w:val="00AC3A5A"/>
    <w:rsid w:val="00AC43EA"/>
    <w:rsid w:val="00AC4D95"/>
    <w:rsid w:val="00AC5DF4"/>
    <w:rsid w:val="00AC7F24"/>
    <w:rsid w:val="00AD0AEF"/>
    <w:rsid w:val="00AD11B7"/>
    <w:rsid w:val="00AD1A94"/>
    <w:rsid w:val="00AD1C05"/>
    <w:rsid w:val="00AD4126"/>
    <w:rsid w:val="00AD421C"/>
    <w:rsid w:val="00AD44FA"/>
    <w:rsid w:val="00AE070A"/>
    <w:rsid w:val="00AE101C"/>
    <w:rsid w:val="00AE2A69"/>
    <w:rsid w:val="00AE2AA7"/>
    <w:rsid w:val="00AE37E5"/>
    <w:rsid w:val="00AE4968"/>
    <w:rsid w:val="00AE5EB4"/>
    <w:rsid w:val="00AE7102"/>
    <w:rsid w:val="00AF081F"/>
    <w:rsid w:val="00AF0C18"/>
    <w:rsid w:val="00AF195A"/>
    <w:rsid w:val="00AF47C5"/>
    <w:rsid w:val="00AF5398"/>
    <w:rsid w:val="00AF5B71"/>
    <w:rsid w:val="00B00223"/>
    <w:rsid w:val="00B00F37"/>
    <w:rsid w:val="00B018E0"/>
    <w:rsid w:val="00B03018"/>
    <w:rsid w:val="00B049AF"/>
    <w:rsid w:val="00B07242"/>
    <w:rsid w:val="00B10480"/>
    <w:rsid w:val="00B10534"/>
    <w:rsid w:val="00B113DB"/>
    <w:rsid w:val="00B1155D"/>
    <w:rsid w:val="00B11B3E"/>
    <w:rsid w:val="00B11D8A"/>
    <w:rsid w:val="00B12981"/>
    <w:rsid w:val="00B147DD"/>
    <w:rsid w:val="00B156FD"/>
    <w:rsid w:val="00B21F61"/>
    <w:rsid w:val="00B24923"/>
    <w:rsid w:val="00B261F1"/>
    <w:rsid w:val="00B265BC"/>
    <w:rsid w:val="00B268A3"/>
    <w:rsid w:val="00B272BA"/>
    <w:rsid w:val="00B31FB1"/>
    <w:rsid w:val="00B33952"/>
    <w:rsid w:val="00B33C5E"/>
    <w:rsid w:val="00B342F4"/>
    <w:rsid w:val="00B34369"/>
    <w:rsid w:val="00B34DC2"/>
    <w:rsid w:val="00B378E5"/>
    <w:rsid w:val="00B41E82"/>
    <w:rsid w:val="00B4346D"/>
    <w:rsid w:val="00B440F4"/>
    <w:rsid w:val="00B447A5"/>
    <w:rsid w:val="00B4654C"/>
    <w:rsid w:val="00B47293"/>
    <w:rsid w:val="00B50E50"/>
    <w:rsid w:val="00B52120"/>
    <w:rsid w:val="00B54AA2"/>
    <w:rsid w:val="00B54ABC"/>
    <w:rsid w:val="00B55D2D"/>
    <w:rsid w:val="00B56FBE"/>
    <w:rsid w:val="00B60ACF"/>
    <w:rsid w:val="00B622B9"/>
    <w:rsid w:val="00B62B58"/>
    <w:rsid w:val="00B65149"/>
    <w:rsid w:val="00B66567"/>
    <w:rsid w:val="00B66F52"/>
    <w:rsid w:val="00B66FE5"/>
    <w:rsid w:val="00B72880"/>
    <w:rsid w:val="00B73625"/>
    <w:rsid w:val="00B73B59"/>
    <w:rsid w:val="00B758BF"/>
    <w:rsid w:val="00B769CF"/>
    <w:rsid w:val="00B77EC8"/>
    <w:rsid w:val="00B827A6"/>
    <w:rsid w:val="00B831CE"/>
    <w:rsid w:val="00B83A7B"/>
    <w:rsid w:val="00B86677"/>
    <w:rsid w:val="00B87131"/>
    <w:rsid w:val="00B91926"/>
    <w:rsid w:val="00B939B1"/>
    <w:rsid w:val="00B96CA8"/>
    <w:rsid w:val="00B96D40"/>
    <w:rsid w:val="00B97386"/>
    <w:rsid w:val="00BA263B"/>
    <w:rsid w:val="00BA401A"/>
    <w:rsid w:val="00BA42B2"/>
    <w:rsid w:val="00BA58D4"/>
    <w:rsid w:val="00BA5B9E"/>
    <w:rsid w:val="00BA7C9A"/>
    <w:rsid w:val="00BB3C49"/>
    <w:rsid w:val="00BB5F8F"/>
    <w:rsid w:val="00BB657A"/>
    <w:rsid w:val="00BC1A4E"/>
    <w:rsid w:val="00BC1FE0"/>
    <w:rsid w:val="00BC454E"/>
    <w:rsid w:val="00BC5D4B"/>
    <w:rsid w:val="00BC5DC7"/>
    <w:rsid w:val="00BC659F"/>
    <w:rsid w:val="00BC6B8B"/>
    <w:rsid w:val="00BC73D8"/>
    <w:rsid w:val="00BD33F6"/>
    <w:rsid w:val="00BD52D7"/>
    <w:rsid w:val="00BD5AD2"/>
    <w:rsid w:val="00BE04E4"/>
    <w:rsid w:val="00BE0CEE"/>
    <w:rsid w:val="00BE22F3"/>
    <w:rsid w:val="00BE5916"/>
    <w:rsid w:val="00BE5B52"/>
    <w:rsid w:val="00BE7B8D"/>
    <w:rsid w:val="00BF0993"/>
    <w:rsid w:val="00BF09BC"/>
    <w:rsid w:val="00BF10A9"/>
    <w:rsid w:val="00BF1703"/>
    <w:rsid w:val="00BF231C"/>
    <w:rsid w:val="00BF2ABB"/>
    <w:rsid w:val="00BF51E5"/>
    <w:rsid w:val="00BF5317"/>
    <w:rsid w:val="00BF6202"/>
    <w:rsid w:val="00BF6D9F"/>
    <w:rsid w:val="00BF6EFB"/>
    <w:rsid w:val="00BF74A6"/>
    <w:rsid w:val="00C013AD"/>
    <w:rsid w:val="00C027DD"/>
    <w:rsid w:val="00C03885"/>
    <w:rsid w:val="00C03D92"/>
    <w:rsid w:val="00C04904"/>
    <w:rsid w:val="00C056B3"/>
    <w:rsid w:val="00C103E5"/>
    <w:rsid w:val="00C10922"/>
    <w:rsid w:val="00C13319"/>
    <w:rsid w:val="00C13EE9"/>
    <w:rsid w:val="00C17D54"/>
    <w:rsid w:val="00C21540"/>
    <w:rsid w:val="00C21906"/>
    <w:rsid w:val="00C21BFA"/>
    <w:rsid w:val="00C243D4"/>
    <w:rsid w:val="00C2486F"/>
    <w:rsid w:val="00C24C8D"/>
    <w:rsid w:val="00C25FE2"/>
    <w:rsid w:val="00C26B53"/>
    <w:rsid w:val="00C275D4"/>
    <w:rsid w:val="00C279B2"/>
    <w:rsid w:val="00C33E50"/>
    <w:rsid w:val="00C34C20"/>
    <w:rsid w:val="00C35A3E"/>
    <w:rsid w:val="00C419D3"/>
    <w:rsid w:val="00C42130"/>
    <w:rsid w:val="00C423A4"/>
    <w:rsid w:val="00C423E3"/>
    <w:rsid w:val="00C44BF5"/>
    <w:rsid w:val="00C521D6"/>
    <w:rsid w:val="00C55232"/>
    <w:rsid w:val="00C553A4"/>
    <w:rsid w:val="00C55A06"/>
    <w:rsid w:val="00C55D03"/>
    <w:rsid w:val="00C601BC"/>
    <w:rsid w:val="00C63035"/>
    <w:rsid w:val="00C6329F"/>
    <w:rsid w:val="00C63340"/>
    <w:rsid w:val="00C643F9"/>
    <w:rsid w:val="00C64E95"/>
    <w:rsid w:val="00C654CA"/>
    <w:rsid w:val="00C71372"/>
    <w:rsid w:val="00C72410"/>
    <w:rsid w:val="00C7287F"/>
    <w:rsid w:val="00C73BFC"/>
    <w:rsid w:val="00C80CB8"/>
    <w:rsid w:val="00C819F8"/>
    <w:rsid w:val="00C81EA8"/>
    <w:rsid w:val="00C8248C"/>
    <w:rsid w:val="00C84744"/>
    <w:rsid w:val="00C84E33"/>
    <w:rsid w:val="00C86D6F"/>
    <w:rsid w:val="00C872A4"/>
    <w:rsid w:val="00C87AF8"/>
    <w:rsid w:val="00C905FC"/>
    <w:rsid w:val="00C92D03"/>
    <w:rsid w:val="00C9319C"/>
    <w:rsid w:val="00C9435D"/>
    <w:rsid w:val="00C94DF2"/>
    <w:rsid w:val="00C955D2"/>
    <w:rsid w:val="00C96741"/>
    <w:rsid w:val="00CA2D1B"/>
    <w:rsid w:val="00CA375D"/>
    <w:rsid w:val="00CA662A"/>
    <w:rsid w:val="00CA7AFD"/>
    <w:rsid w:val="00CA7C3C"/>
    <w:rsid w:val="00CB0189"/>
    <w:rsid w:val="00CB0BA2"/>
    <w:rsid w:val="00CB1A42"/>
    <w:rsid w:val="00CB1B0C"/>
    <w:rsid w:val="00CB2C0B"/>
    <w:rsid w:val="00CB517D"/>
    <w:rsid w:val="00CB672D"/>
    <w:rsid w:val="00CB78F2"/>
    <w:rsid w:val="00CC038D"/>
    <w:rsid w:val="00CC08DB"/>
    <w:rsid w:val="00CC211D"/>
    <w:rsid w:val="00CC39FF"/>
    <w:rsid w:val="00CC3C2F"/>
    <w:rsid w:val="00CC4AC8"/>
    <w:rsid w:val="00CC4B73"/>
    <w:rsid w:val="00CC5233"/>
    <w:rsid w:val="00CC59AA"/>
    <w:rsid w:val="00CC5DE6"/>
    <w:rsid w:val="00CC6E4E"/>
    <w:rsid w:val="00CC6FE8"/>
    <w:rsid w:val="00CC7202"/>
    <w:rsid w:val="00CC7F0B"/>
    <w:rsid w:val="00CD2808"/>
    <w:rsid w:val="00CD28BF"/>
    <w:rsid w:val="00CD4092"/>
    <w:rsid w:val="00CD4A20"/>
    <w:rsid w:val="00CD50A1"/>
    <w:rsid w:val="00CD519E"/>
    <w:rsid w:val="00CE0C4F"/>
    <w:rsid w:val="00CE2E11"/>
    <w:rsid w:val="00CE30EA"/>
    <w:rsid w:val="00CF048A"/>
    <w:rsid w:val="00CF155A"/>
    <w:rsid w:val="00CF2947"/>
    <w:rsid w:val="00CF34B5"/>
    <w:rsid w:val="00CF686F"/>
    <w:rsid w:val="00CF6E60"/>
    <w:rsid w:val="00CF78F2"/>
    <w:rsid w:val="00CF7BCA"/>
    <w:rsid w:val="00D008FD"/>
    <w:rsid w:val="00D0321C"/>
    <w:rsid w:val="00D035EC"/>
    <w:rsid w:val="00D0376C"/>
    <w:rsid w:val="00D06AB1"/>
    <w:rsid w:val="00D06FC1"/>
    <w:rsid w:val="00D072ED"/>
    <w:rsid w:val="00D07A16"/>
    <w:rsid w:val="00D07B22"/>
    <w:rsid w:val="00D1067E"/>
    <w:rsid w:val="00D10F50"/>
    <w:rsid w:val="00D11272"/>
    <w:rsid w:val="00D11AF3"/>
    <w:rsid w:val="00D11DF3"/>
    <w:rsid w:val="00D126F5"/>
    <w:rsid w:val="00D1489E"/>
    <w:rsid w:val="00D20737"/>
    <w:rsid w:val="00D21E81"/>
    <w:rsid w:val="00D223DE"/>
    <w:rsid w:val="00D23E23"/>
    <w:rsid w:val="00D248B6"/>
    <w:rsid w:val="00D25E37"/>
    <w:rsid w:val="00D2661A"/>
    <w:rsid w:val="00D27582"/>
    <w:rsid w:val="00D2774F"/>
    <w:rsid w:val="00D27EC4"/>
    <w:rsid w:val="00D32719"/>
    <w:rsid w:val="00D33333"/>
    <w:rsid w:val="00D34265"/>
    <w:rsid w:val="00D352A2"/>
    <w:rsid w:val="00D4162B"/>
    <w:rsid w:val="00D4514F"/>
    <w:rsid w:val="00D451E2"/>
    <w:rsid w:val="00D45E89"/>
    <w:rsid w:val="00D45E8D"/>
    <w:rsid w:val="00D466AE"/>
    <w:rsid w:val="00D468E3"/>
    <w:rsid w:val="00D4734F"/>
    <w:rsid w:val="00D51BF3"/>
    <w:rsid w:val="00D55111"/>
    <w:rsid w:val="00D60C15"/>
    <w:rsid w:val="00D6448A"/>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152"/>
    <w:rsid w:val="00DB0258"/>
    <w:rsid w:val="00DB0CC5"/>
    <w:rsid w:val="00DB235A"/>
    <w:rsid w:val="00DB38EE"/>
    <w:rsid w:val="00DB498B"/>
    <w:rsid w:val="00DB5B3F"/>
    <w:rsid w:val="00DB66CA"/>
    <w:rsid w:val="00DB6BCA"/>
    <w:rsid w:val="00DB6F54"/>
    <w:rsid w:val="00DB73F7"/>
    <w:rsid w:val="00DC0321"/>
    <w:rsid w:val="00DC3067"/>
    <w:rsid w:val="00DC370B"/>
    <w:rsid w:val="00DC5B90"/>
    <w:rsid w:val="00DD00FF"/>
    <w:rsid w:val="00DD0619"/>
    <w:rsid w:val="00DD07FB"/>
    <w:rsid w:val="00DD25C6"/>
    <w:rsid w:val="00DD49B5"/>
    <w:rsid w:val="00DD4FE5"/>
    <w:rsid w:val="00DD54B0"/>
    <w:rsid w:val="00DD57EE"/>
    <w:rsid w:val="00DD6BCC"/>
    <w:rsid w:val="00DE0A4B"/>
    <w:rsid w:val="00DE2326"/>
    <w:rsid w:val="00DE2410"/>
    <w:rsid w:val="00DE2576"/>
    <w:rsid w:val="00DE2939"/>
    <w:rsid w:val="00DE4299"/>
    <w:rsid w:val="00DE6E81"/>
    <w:rsid w:val="00DE703F"/>
    <w:rsid w:val="00DE7595"/>
    <w:rsid w:val="00DF1961"/>
    <w:rsid w:val="00DF44DE"/>
    <w:rsid w:val="00DF68AB"/>
    <w:rsid w:val="00E00D46"/>
    <w:rsid w:val="00E01138"/>
    <w:rsid w:val="00E0150D"/>
    <w:rsid w:val="00E02DFB"/>
    <w:rsid w:val="00E030F9"/>
    <w:rsid w:val="00E0311A"/>
    <w:rsid w:val="00E03138"/>
    <w:rsid w:val="00E06404"/>
    <w:rsid w:val="00E11A85"/>
    <w:rsid w:val="00E12495"/>
    <w:rsid w:val="00E15CCD"/>
    <w:rsid w:val="00E202EF"/>
    <w:rsid w:val="00E210B5"/>
    <w:rsid w:val="00E23572"/>
    <w:rsid w:val="00E2552F"/>
    <w:rsid w:val="00E3137A"/>
    <w:rsid w:val="00E32CCF"/>
    <w:rsid w:val="00E34A98"/>
    <w:rsid w:val="00E35D1E"/>
    <w:rsid w:val="00E364F9"/>
    <w:rsid w:val="00E365FA"/>
    <w:rsid w:val="00E36789"/>
    <w:rsid w:val="00E44A83"/>
    <w:rsid w:val="00E46E9C"/>
    <w:rsid w:val="00E502C1"/>
    <w:rsid w:val="00E502DD"/>
    <w:rsid w:val="00E50D3A"/>
    <w:rsid w:val="00E51387"/>
    <w:rsid w:val="00E51E68"/>
    <w:rsid w:val="00E52EFD"/>
    <w:rsid w:val="00E53947"/>
    <w:rsid w:val="00E5408A"/>
    <w:rsid w:val="00E5504F"/>
    <w:rsid w:val="00E56800"/>
    <w:rsid w:val="00E60C63"/>
    <w:rsid w:val="00E60CC0"/>
    <w:rsid w:val="00E62FF9"/>
    <w:rsid w:val="00E635D6"/>
    <w:rsid w:val="00E639BC"/>
    <w:rsid w:val="00E64DC9"/>
    <w:rsid w:val="00E664CC"/>
    <w:rsid w:val="00E6773A"/>
    <w:rsid w:val="00E70388"/>
    <w:rsid w:val="00E70F92"/>
    <w:rsid w:val="00E71D81"/>
    <w:rsid w:val="00E7295A"/>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6F"/>
    <w:rsid w:val="00E95DD3"/>
    <w:rsid w:val="00E969D5"/>
    <w:rsid w:val="00E97F38"/>
    <w:rsid w:val="00EA58D1"/>
    <w:rsid w:val="00EA61BC"/>
    <w:rsid w:val="00EA681A"/>
    <w:rsid w:val="00EA735B"/>
    <w:rsid w:val="00EB1E69"/>
    <w:rsid w:val="00EB2086"/>
    <w:rsid w:val="00EB31ED"/>
    <w:rsid w:val="00EB5EDF"/>
    <w:rsid w:val="00EB60FE"/>
    <w:rsid w:val="00EB6D4C"/>
    <w:rsid w:val="00EB74DB"/>
    <w:rsid w:val="00EC047F"/>
    <w:rsid w:val="00EC5359"/>
    <w:rsid w:val="00EC562A"/>
    <w:rsid w:val="00ED067A"/>
    <w:rsid w:val="00ED13EA"/>
    <w:rsid w:val="00ED160E"/>
    <w:rsid w:val="00ED2B50"/>
    <w:rsid w:val="00EE0350"/>
    <w:rsid w:val="00EE0719"/>
    <w:rsid w:val="00EE0B66"/>
    <w:rsid w:val="00EE0E80"/>
    <w:rsid w:val="00EE613F"/>
    <w:rsid w:val="00EE7295"/>
    <w:rsid w:val="00EE7869"/>
    <w:rsid w:val="00EF054A"/>
    <w:rsid w:val="00EF2D21"/>
    <w:rsid w:val="00EF3235"/>
    <w:rsid w:val="00EF558B"/>
    <w:rsid w:val="00EF7E72"/>
    <w:rsid w:val="00F0099F"/>
    <w:rsid w:val="00F01896"/>
    <w:rsid w:val="00F01D95"/>
    <w:rsid w:val="00F06D37"/>
    <w:rsid w:val="00F07B9D"/>
    <w:rsid w:val="00F11185"/>
    <w:rsid w:val="00F11586"/>
    <w:rsid w:val="00F1183B"/>
    <w:rsid w:val="00F11C9F"/>
    <w:rsid w:val="00F12263"/>
    <w:rsid w:val="00F1271B"/>
    <w:rsid w:val="00F1409D"/>
    <w:rsid w:val="00F14214"/>
    <w:rsid w:val="00F157A9"/>
    <w:rsid w:val="00F16F00"/>
    <w:rsid w:val="00F205BD"/>
    <w:rsid w:val="00F229C9"/>
    <w:rsid w:val="00F25BB6"/>
    <w:rsid w:val="00F26B7E"/>
    <w:rsid w:val="00F27A3B"/>
    <w:rsid w:val="00F30BBF"/>
    <w:rsid w:val="00F33817"/>
    <w:rsid w:val="00F3440F"/>
    <w:rsid w:val="00F34736"/>
    <w:rsid w:val="00F4189F"/>
    <w:rsid w:val="00F420D5"/>
    <w:rsid w:val="00F4445E"/>
    <w:rsid w:val="00F451EA"/>
    <w:rsid w:val="00F45447"/>
    <w:rsid w:val="00F456C6"/>
    <w:rsid w:val="00F4577B"/>
    <w:rsid w:val="00F46496"/>
    <w:rsid w:val="00F474D0"/>
    <w:rsid w:val="00F50179"/>
    <w:rsid w:val="00F515EE"/>
    <w:rsid w:val="00F5278E"/>
    <w:rsid w:val="00F55108"/>
    <w:rsid w:val="00F56511"/>
    <w:rsid w:val="00F6194E"/>
    <w:rsid w:val="00F623AC"/>
    <w:rsid w:val="00F6412A"/>
    <w:rsid w:val="00F65893"/>
    <w:rsid w:val="00F66A4A"/>
    <w:rsid w:val="00F70E98"/>
    <w:rsid w:val="00F71E22"/>
    <w:rsid w:val="00F72142"/>
    <w:rsid w:val="00F72AE7"/>
    <w:rsid w:val="00F833BA"/>
    <w:rsid w:val="00F84FD0"/>
    <w:rsid w:val="00F85450"/>
    <w:rsid w:val="00F859A8"/>
    <w:rsid w:val="00F86920"/>
    <w:rsid w:val="00F869A7"/>
    <w:rsid w:val="00F86D87"/>
    <w:rsid w:val="00F871CD"/>
    <w:rsid w:val="00F9108B"/>
    <w:rsid w:val="00F91349"/>
    <w:rsid w:val="00F925D3"/>
    <w:rsid w:val="00F93A8A"/>
    <w:rsid w:val="00F95248"/>
    <w:rsid w:val="00F956A9"/>
    <w:rsid w:val="00F963ED"/>
    <w:rsid w:val="00F966CF"/>
    <w:rsid w:val="00F96CAE"/>
    <w:rsid w:val="00F97C99"/>
    <w:rsid w:val="00FA2C17"/>
    <w:rsid w:val="00FA662D"/>
    <w:rsid w:val="00FA73B1"/>
    <w:rsid w:val="00FB0331"/>
    <w:rsid w:val="00FB0CB9"/>
    <w:rsid w:val="00FB231D"/>
    <w:rsid w:val="00FB45F1"/>
    <w:rsid w:val="00FB4A72"/>
    <w:rsid w:val="00FB54E8"/>
    <w:rsid w:val="00FB7054"/>
    <w:rsid w:val="00FC17B7"/>
    <w:rsid w:val="00FC2CB7"/>
    <w:rsid w:val="00FC4090"/>
    <w:rsid w:val="00FC55B4"/>
    <w:rsid w:val="00FC5E01"/>
    <w:rsid w:val="00FD00E6"/>
    <w:rsid w:val="00FD09A1"/>
    <w:rsid w:val="00FD2A7C"/>
    <w:rsid w:val="00FD59EB"/>
    <w:rsid w:val="00FD7299"/>
    <w:rsid w:val="00FE15F3"/>
    <w:rsid w:val="00FE1FBE"/>
    <w:rsid w:val="00FE29B9"/>
    <w:rsid w:val="00FE3901"/>
    <w:rsid w:val="00FE39D3"/>
    <w:rsid w:val="00FE4336"/>
    <w:rsid w:val="00FE4BCE"/>
    <w:rsid w:val="00FE54AE"/>
    <w:rsid w:val="00FE576A"/>
    <w:rsid w:val="00FE7351"/>
    <w:rsid w:val="00FE781B"/>
    <w:rsid w:val="00FE7E79"/>
    <w:rsid w:val="00FF1B53"/>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qFormat/>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firstLineChars="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qFormat/>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customStyle="1" w:styleId="Char7">
    <w:name w:val="段 Char"/>
    <w:link w:val="afffffffffff4"/>
    <w:locked/>
    <w:rsid w:val="00A749AA"/>
    <w:rPr>
      <w:rFonts w:ascii="宋体" w:hAnsi="Times New Roman"/>
      <w:noProof/>
    </w:rPr>
  </w:style>
  <w:style w:type="paragraph" w:customStyle="1" w:styleId="afffffffffff4">
    <w:name w:val="段"/>
    <w:link w:val="Char7"/>
    <w:qFormat/>
    <w:rsid w:val="00A749AA"/>
    <w:pPr>
      <w:tabs>
        <w:tab w:val="center" w:pos="4201"/>
        <w:tab w:val="right" w:leader="dot" w:pos="9298"/>
      </w:tabs>
      <w:autoSpaceDE w:val="0"/>
      <w:autoSpaceDN w:val="0"/>
      <w:ind w:firstLineChars="200" w:firstLine="420"/>
      <w:jc w:val="both"/>
    </w:pPr>
    <w:rPr>
      <w:rFonts w:ascii="宋体" w:hAnsi="Times New Roman"/>
      <w:noProof/>
    </w:rPr>
  </w:style>
  <w:style w:type="character" w:styleId="afffffffffff5">
    <w:name w:val="annotation reference"/>
    <w:basedOn w:val="afff6"/>
    <w:semiHidden/>
    <w:unhideWhenUsed/>
    <w:rsid w:val="00CB672D"/>
    <w:rPr>
      <w:sz w:val="21"/>
      <w:szCs w:val="21"/>
    </w:rPr>
  </w:style>
  <w:style w:type="paragraph" w:styleId="afffffffffff6">
    <w:name w:val="annotation text"/>
    <w:basedOn w:val="afff5"/>
    <w:link w:val="Char8"/>
    <w:uiPriority w:val="99"/>
    <w:semiHidden/>
    <w:unhideWhenUsed/>
    <w:rsid w:val="00CB672D"/>
    <w:pPr>
      <w:jc w:val="left"/>
    </w:pPr>
  </w:style>
  <w:style w:type="character" w:customStyle="1" w:styleId="Char8">
    <w:name w:val="批注文字 Char"/>
    <w:basedOn w:val="afff6"/>
    <w:link w:val="afffffffffff6"/>
    <w:uiPriority w:val="99"/>
    <w:semiHidden/>
    <w:rsid w:val="00CB672D"/>
    <w:rPr>
      <w:kern w:val="2"/>
      <w:sz w:val="21"/>
      <w:szCs w:val="21"/>
    </w:rPr>
  </w:style>
  <w:style w:type="paragraph" w:styleId="afffffffffff7">
    <w:name w:val="annotation subject"/>
    <w:basedOn w:val="afffffffffff6"/>
    <w:next w:val="afffffffffff6"/>
    <w:link w:val="Char9"/>
    <w:uiPriority w:val="99"/>
    <w:semiHidden/>
    <w:unhideWhenUsed/>
    <w:rsid w:val="00CB672D"/>
    <w:rPr>
      <w:b/>
      <w:bCs/>
    </w:rPr>
  </w:style>
  <w:style w:type="character" w:customStyle="1" w:styleId="Char9">
    <w:name w:val="批注主题 Char"/>
    <w:basedOn w:val="Char8"/>
    <w:link w:val="afffffffffff7"/>
    <w:uiPriority w:val="99"/>
    <w:semiHidden/>
    <w:rsid w:val="00CB672D"/>
    <w:rPr>
      <w:b/>
      <w:bCs/>
      <w:kern w:val="2"/>
      <w:sz w:val="21"/>
      <w:szCs w:val="21"/>
    </w:rPr>
  </w:style>
  <w:style w:type="paragraph" w:styleId="afffffffffff8">
    <w:name w:val="Body Text First Indent"/>
    <w:basedOn w:val="afffff8"/>
    <w:link w:val="Chara"/>
    <w:uiPriority w:val="99"/>
    <w:semiHidden/>
    <w:unhideWhenUsed/>
    <w:rsid w:val="00FE15F3"/>
    <w:pPr>
      <w:ind w:firstLineChars="100" w:firstLine="420"/>
    </w:pPr>
  </w:style>
  <w:style w:type="character" w:customStyle="1" w:styleId="Chara">
    <w:name w:val="正文首行缩进 Char"/>
    <w:basedOn w:val="Char5"/>
    <w:link w:val="afffffffffff8"/>
    <w:uiPriority w:val="99"/>
    <w:semiHidden/>
    <w:rsid w:val="00FE15F3"/>
    <w:rPr>
      <w:rFonts w:ascii="Times New Roman" w:eastAsia="宋体" w:hAnsi="Times New Roman" w:cs="Times New Roman"/>
      <w:kern w:val="2"/>
      <w:sz w:val="21"/>
      <w:szCs w:val="21"/>
    </w:rPr>
  </w:style>
  <w:style w:type="paragraph" w:customStyle="1" w:styleId="afffffffffff9">
    <w:name w:val="二级条标题"/>
    <w:basedOn w:val="afff5"/>
    <w:next w:val="afffffffffff4"/>
    <w:qFormat/>
    <w:rsid w:val="00BB3C49"/>
    <w:pPr>
      <w:widowControl/>
      <w:adjustRightInd/>
      <w:spacing w:line="240" w:lineRule="auto"/>
      <w:jc w:val="left"/>
      <w:outlineLvl w:val="3"/>
    </w:pPr>
    <w:rPr>
      <w:rFonts w:ascii="黑体" w:eastAsia="黑体" w:hAnsi="Times New Roman"/>
      <w:kern w:val="0"/>
    </w:rPr>
  </w:style>
  <w:style w:type="paragraph" w:customStyle="1" w:styleId="afffffffffffa">
    <w:name w:val="一级条标题"/>
    <w:next w:val="afffffffffff4"/>
    <w:rsid w:val="00BB3C49"/>
    <w:pPr>
      <w:spacing w:beforeLines="50" w:afterLines="50"/>
      <w:outlineLvl w:val="2"/>
    </w:pPr>
    <w:rPr>
      <w:rFonts w:ascii="黑体" w:eastAsia="黑体" w:hAnsi="Times New Roman"/>
      <w:sz w:val="21"/>
      <w:szCs w:val="21"/>
    </w:rPr>
  </w:style>
  <w:style w:type="paragraph" w:customStyle="1" w:styleId="afffffffffffb">
    <w:name w:val="章标题"/>
    <w:next w:val="afffffffffff4"/>
    <w:rsid w:val="000D6B70"/>
    <w:pPr>
      <w:spacing w:beforeLines="100" w:afterLines="100"/>
      <w:jc w:val="both"/>
      <w:outlineLvl w:val="1"/>
    </w:pPr>
    <w:rPr>
      <w:rFonts w:ascii="黑体" w:eastAsia="黑体"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qFormat/>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firstLineChars="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qFormat/>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customStyle="1" w:styleId="Char7">
    <w:name w:val="段 Char"/>
    <w:link w:val="afffffffffff4"/>
    <w:locked/>
    <w:rsid w:val="00A749AA"/>
    <w:rPr>
      <w:rFonts w:ascii="宋体" w:hAnsi="Times New Roman"/>
      <w:noProof/>
    </w:rPr>
  </w:style>
  <w:style w:type="paragraph" w:customStyle="1" w:styleId="afffffffffff4">
    <w:name w:val="段"/>
    <w:link w:val="Char7"/>
    <w:qFormat/>
    <w:rsid w:val="00A749AA"/>
    <w:pPr>
      <w:tabs>
        <w:tab w:val="center" w:pos="4201"/>
        <w:tab w:val="right" w:leader="dot" w:pos="9298"/>
      </w:tabs>
      <w:autoSpaceDE w:val="0"/>
      <w:autoSpaceDN w:val="0"/>
      <w:ind w:firstLineChars="200" w:firstLine="420"/>
      <w:jc w:val="both"/>
    </w:pPr>
    <w:rPr>
      <w:rFonts w:ascii="宋体" w:hAnsi="Times New Roman"/>
      <w:noProof/>
    </w:rPr>
  </w:style>
  <w:style w:type="character" w:styleId="afffffffffff5">
    <w:name w:val="annotation reference"/>
    <w:basedOn w:val="afff6"/>
    <w:semiHidden/>
    <w:unhideWhenUsed/>
    <w:rsid w:val="00CB672D"/>
    <w:rPr>
      <w:sz w:val="21"/>
      <w:szCs w:val="21"/>
    </w:rPr>
  </w:style>
  <w:style w:type="paragraph" w:styleId="afffffffffff6">
    <w:name w:val="annotation text"/>
    <w:basedOn w:val="afff5"/>
    <w:link w:val="Char8"/>
    <w:uiPriority w:val="99"/>
    <w:semiHidden/>
    <w:unhideWhenUsed/>
    <w:rsid w:val="00CB672D"/>
    <w:pPr>
      <w:jc w:val="left"/>
    </w:pPr>
  </w:style>
  <w:style w:type="character" w:customStyle="1" w:styleId="Char8">
    <w:name w:val="批注文字 Char"/>
    <w:basedOn w:val="afff6"/>
    <w:link w:val="afffffffffff6"/>
    <w:uiPriority w:val="99"/>
    <w:semiHidden/>
    <w:rsid w:val="00CB672D"/>
    <w:rPr>
      <w:kern w:val="2"/>
      <w:sz w:val="21"/>
      <w:szCs w:val="21"/>
    </w:rPr>
  </w:style>
  <w:style w:type="paragraph" w:styleId="afffffffffff7">
    <w:name w:val="annotation subject"/>
    <w:basedOn w:val="afffffffffff6"/>
    <w:next w:val="afffffffffff6"/>
    <w:link w:val="Char9"/>
    <w:uiPriority w:val="99"/>
    <w:semiHidden/>
    <w:unhideWhenUsed/>
    <w:rsid w:val="00CB672D"/>
    <w:rPr>
      <w:b/>
      <w:bCs/>
    </w:rPr>
  </w:style>
  <w:style w:type="character" w:customStyle="1" w:styleId="Char9">
    <w:name w:val="批注主题 Char"/>
    <w:basedOn w:val="Char8"/>
    <w:link w:val="afffffffffff7"/>
    <w:uiPriority w:val="99"/>
    <w:semiHidden/>
    <w:rsid w:val="00CB672D"/>
    <w:rPr>
      <w:b/>
      <w:bCs/>
      <w:kern w:val="2"/>
      <w:sz w:val="21"/>
      <w:szCs w:val="21"/>
    </w:rPr>
  </w:style>
  <w:style w:type="paragraph" w:styleId="afffffffffff8">
    <w:name w:val="Body Text First Indent"/>
    <w:basedOn w:val="afffff8"/>
    <w:link w:val="Chara"/>
    <w:uiPriority w:val="99"/>
    <w:semiHidden/>
    <w:unhideWhenUsed/>
    <w:rsid w:val="00FE15F3"/>
    <w:pPr>
      <w:ind w:firstLineChars="100" w:firstLine="420"/>
    </w:pPr>
  </w:style>
  <w:style w:type="character" w:customStyle="1" w:styleId="Chara">
    <w:name w:val="正文首行缩进 Char"/>
    <w:basedOn w:val="Char5"/>
    <w:link w:val="afffffffffff8"/>
    <w:uiPriority w:val="99"/>
    <w:semiHidden/>
    <w:rsid w:val="00FE15F3"/>
    <w:rPr>
      <w:rFonts w:ascii="Times New Roman" w:eastAsia="宋体" w:hAnsi="Times New Roman" w:cs="Times New Roman"/>
      <w:kern w:val="2"/>
      <w:sz w:val="21"/>
      <w:szCs w:val="21"/>
    </w:rPr>
  </w:style>
  <w:style w:type="paragraph" w:customStyle="1" w:styleId="afffffffffff9">
    <w:name w:val="二级条标题"/>
    <w:basedOn w:val="afff5"/>
    <w:next w:val="afffffffffff4"/>
    <w:qFormat/>
    <w:rsid w:val="00BB3C49"/>
    <w:pPr>
      <w:widowControl/>
      <w:adjustRightInd/>
      <w:spacing w:line="240" w:lineRule="auto"/>
      <w:jc w:val="left"/>
      <w:outlineLvl w:val="3"/>
    </w:pPr>
    <w:rPr>
      <w:rFonts w:ascii="黑体" w:eastAsia="黑体" w:hAnsi="Times New Roman"/>
      <w:kern w:val="0"/>
    </w:rPr>
  </w:style>
  <w:style w:type="paragraph" w:customStyle="1" w:styleId="afffffffffffa">
    <w:name w:val="一级条标题"/>
    <w:next w:val="afffffffffff4"/>
    <w:rsid w:val="00BB3C49"/>
    <w:pPr>
      <w:spacing w:beforeLines="50" w:afterLines="50"/>
      <w:outlineLvl w:val="2"/>
    </w:pPr>
    <w:rPr>
      <w:rFonts w:ascii="黑体" w:eastAsia="黑体" w:hAnsi="Times New Roman"/>
      <w:sz w:val="21"/>
      <w:szCs w:val="21"/>
    </w:rPr>
  </w:style>
  <w:style w:type="paragraph" w:customStyle="1" w:styleId="afffffffffffb">
    <w:name w:val="章标题"/>
    <w:next w:val="afffffffffff4"/>
    <w:rsid w:val="000D6B70"/>
    <w:pPr>
      <w:spacing w:beforeLines="100" w:afterLines="100"/>
      <w:jc w:val="both"/>
      <w:outlineLvl w:val="1"/>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512037566">
      <w:bodyDiv w:val="1"/>
      <w:marLeft w:val="0"/>
      <w:marRight w:val="0"/>
      <w:marTop w:val="0"/>
      <w:marBottom w:val="0"/>
      <w:divBdr>
        <w:top w:val="none" w:sz="0" w:space="0" w:color="auto"/>
        <w:left w:val="none" w:sz="0" w:space="0" w:color="auto"/>
        <w:bottom w:val="none" w:sz="0" w:space="0" w:color="auto"/>
        <w:right w:val="none" w:sz="0" w:space="0" w:color="auto"/>
      </w:divBdr>
    </w:div>
    <w:div w:id="900335640">
      <w:bodyDiv w:val="1"/>
      <w:marLeft w:val="0"/>
      <w:marRight w:val="0"/>
      <w:marTop w:val="0"/>
      <w:marBottom w:val="0"/>
      <w:divBdr>
        <w:top w:val="none" w:sz="0" w:space="0" w:color="auto"/>
        <w:left w:val="none" w:sz="0" w:space="0" w:color="auto"/>
        <w:bottom w:val="none" w:sz="0" w:space="0" w:color="auto"/>
        <w:right w:val="none" w:sz="0" w:space="0" w:color="auto"/>
      </w:divBdr>
    </w:div>
    <w:div w:id="1623071893">
      <w:bodyDiv w:val="1"/>
      <w:marLeft w:val="0"/>
      <w:marRight w:val="0"/>
      <w:marTop w:val="0"/>
      <w:marBottom w:val="0"/>
      <w:divBdr>
        <w:top w:val="none" w:sz="0" w:space="0" w:color="auto"/>
        <w:left w:val="none" w:sz="0" w:space="0" w:color="auto"/>
        <w:bottom w:val="none" w:sz="0" w:space="0" w:color="auto"/>
        <w:right w:val="none" w:sz="0" w:space="0" w:color="auto"/>
      </w:divBdr>
    </w:div>
    <w:div w:id="19922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67DA3460B748908930ECDDF071AEC1"/>
        <w:category>
          <w:name w:val="常规"/>
          <w:gallery w:val="placeholder"/>
        </w:category>
        <w:types>
          <w:type w:val="bbPlcHdr"/>
        </w:types>
        <w:behaviors>
          <w:behavior w:val="content"/>
        </w:behaviors>
        <w:guid w:val="{D8579A4F-30E2-4585-97D0-4DB7C007541E}"/>
      </w:docPartPr>
      <w:docPartBody>
        <w:p w:rsidR="00CD442D" w:rsidRDefault="00703BF7">
          <w:pPr>
            <w:pStyle w:val="1B67DA3460B748908930ECDDF071AEC1"/>
          </w:pPr>
          <w:r w:rsidRPr="00751A05">
            <w:rPr>
              <w:rStyle w:val="a3"/>
              <w:rFonts w:hint="eastAsia"/>
            </w:rPr>
            <w:t>单击或点击此处输入文字。</w:t>
          </w:r>
        </w:p>
      </w:docPartBody>
    </w:docPart>
    <w:docPart>
      <w:docPartPr>
        <w:name w:val="EA1F5B7FD1D04E80A004DFDFBE0544F5"/>
        <w:category>
          <w:name w:val="常规"/>
          <w:gallery w:val="placeholder"/>
        </w:category>
        <w:types>
          <w:type w:val="bbPlcHdr"/>
        </w:types>
        <w:behaviors>
          <w:behavior w:val="content"/>
        </w:behaviors>
        <w:guid w:val="{A562AB13-059A-4ED0-80B4-DA0CBBA025E7}"/>
      </w:docPartPr>
      <w:docPartBody>
        <w:p w:rsidR="00CD442D" w:rsidRDefault="00703BF7">
          <w:pPr>
            <w:pStyle w:val="EA1F5B7FD1D04E80A004DFDFBE0544F5"/>
          </w:pPr>
          <w:r w:rsidRPr="00FB6243">
            <w:rPr>
              <w:rStyle w:val="a3"/>
              <w:rFonts w:hint="eastAsia"/>
            </w:rPr>
            <w:t>选择一项。</w:t>
          </w:r>
        </w:p>
      </w:docPartBody>
    </w:docPart>
    <w:docPart>
      <w:docPartPr>
        <w:name w:val="97E6620796C644FB8C8C8D9CF0FD31CB"/>
        <w:category>
          <w:name w:val="常规"/>
          <w:gallery w:val="placeholder"/>
        </w:category>
        <w:types>
          <w:type w:val="bbPlcHdr"/>
        </w:types>
        <w:behaviors>
          <w:behavior w:val="content"/>
        </w:behaviors>
        <w:guid w:val="{2352FCDF-D10D-41DA-B03F-7B95882FECE5}"/>
      </w:docPartPr>
      <w:docPartBody>
        <w:p w:rsidR="00CD442D" w:rsidRDefault="00703BF7">
          <w:pPr>
            <w:pStyle w:val="97E6620796C644FB8C8C8D9CF0FD31C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F7"/>
    <w:rsid w:val="00047A56"/>
    <w:rsid w:val="00057E77"/>
    <w:rsid w:val="0008224B"/>
    <w:rsid w:val="000E2777"/>
    <w:rsid w:val="00130126"/>
    <w:rsid w:val="00137A73"/>
    <w:rsid w:val="00151FFF"/>
    <w:rsid w:val="00190318"/>
    <w:rsid w:val="001F16CA"/>
    <w:rsid w:val="001F277C"/>
    <w:rsid w:val="0024024F"/>
    <w:rsid w:val="002845D5"/>
    <w:rsid w:val="002D741E"/>
    <w:rsid w:val="00302611"/>
    <w:rsid w:val="00327319"/>
    <w:rsid w:val="003978E5"/>
    <w:rsid w:val="003A2B1B"/>
    <w:rsid w:val="003B3C19"/>
    <w:rsid w:val="003D293D"/>
    <w:rsid w:val="003D2D71"/>
    <w:rsid w:val="00417447"/>
    <w:rsid w:val="00423E0E"/>
    <w:rsid w:val="004B79DD"/>
    <w:rsid w:val="004F5A8D"/>
    <w:rsid w:val="00530893"/>
    <w:rsid w:val="0059562D"/>
    <w:rsid w:val="005D6A0D"/>
    <w:rsid w:val="005F7A22"/>
    <w:rsid w:val="00622A72"/>
    <w:rsid w:val="0063334A"/>
    <w:rsid w:val="006726A9"/>
    <w:rsid w:val="006C32C5"/>
    <w:rsid w:val="006E0748"/>
    <w:rsid w:val="006E0A8A"/>
    <w:rsid w:val="006E2E95"/>
    <w:rsid w:val="00703BF7"/>
    <w:rsid w:val="007927AE"/>
    <w:rsid w:val="007A0ECD"/>
    <w:rsid w:val="007E784B"/>
    <w:rsid w:val="00844868"/>
    <w:rsid w:val="00875446"/>
    <w:rsid w:val="008850B4"/>
    <w:rsid w:val="008938D6"/>
    <w:rsid w:val="008B4B68"/>
    <w:rsid w:val="008C61EA"/>
    <w:rsid w:val="00962BD3"/>
    <w:rsid w:val="00980B7D"/>
    <w:rsid w:val="009B5ECA"/>
    <w:rsid w:val="00A40820"/>
    <w:rsid w:val="00A51E67"/>
    <w:rsid w:val="00A92BEA"/>
    <w:rsid w:val="00AB0462"/>
    <w:rsid w:val="00AE28D0"/>
    <w:rsid w:val="00B3008B"/>
    <w:rsid w:val="00B5231A"/>
    <w:rsid w:val="00BA12B2"/>
    <w:rsid w:val="00BB24CB"/>
    <w:rsid w:val="00BE128E"/>
    <w:rsid w:val="00BF43D0"/>
    <w:rsid w:val="00C04EFA"/>
    <w:rsid w:val="00C40AE5"/>
    <w:rsid w:val="00C83027"/>
    <w:rsid w:val="00C94B04"/>
    <w:rsid w:val="00CD442D"/>
    <w:rsid w:val="00D10625"/>
    <w:rsid w:val="00D40145"/>
    <w:rsid w:val="00D44D5D"/>
    <w:rsid w:val="00D53E22"/>
    <w:rsid w:val="00E12A58"/>
    <w:rsid w:val="00E16A1D"/>
    <w:rsid w:val="00E338CE"/>
    <w:rsid w:val="00E70FF6"/>
    <w:rsid w:val="00E85EA8"/>
    <w:rsid w:val="00ED55B8"/>
    <w:rsid w:val="00EE2D0A"/>
    <w:rsid w:val="00F33D7F"/>
    <w:rsid w:val="00F65E8C"/>
    <w:rsid w:val="00F76E90"/>
    <w:rsid w:val="00FA2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B67DA3460B748908930ECDDF071AEC1">
    <w:name w:val="1B67DA3460B748908930ECDDF071AEC1"/>
    <w:pPr>
      <w:widowControl w:val="0"/>
      <w:jc w:val="both"/>
    </w:pPr>
  </w:style>
  <w:style w:type="paragraph" w:customStyle="1" w:styleId="EA1F5B7FD1D04E80A004DFDFBE0544F5">
    <w:name w:val="EA1F5B7FD1D04E80A004DFDFBE0544F5"/>
    <w:pPr>
      <w:widowControl w:val="0"/>
      <w:jc w:val="both"/>
    </w:pPr>
  </w:style>
  <w:style w:type="paragraph" w:customStyle="1" w:styleId="97E6620796C644FB8C8C8D9CF0FD31CB">
    <w:name w:val="97E6620796C644FB8C8C8D9CF0FD31C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B67DA3460B748908930ECDDF071AEC1">
    <w:name w:val="1B67DA3460B748908930ECDDF071AEC1"/>
    <w:pPr>
      <w:widowControl w:val="0"/>
      <w:jc w:val="both"/>
    </w:pPr>
  </w:style>
  <w:style w:type="paragraph" w:customStyle="1" w:styleId="EA1F5B7FD1D04E80A004DFDFBE0544F5">
    <w:name w:val="EA1F5B7FD1D04E80A004DFDFBE0544F5"/>
    <w:pPr>
      <w:widowControl w:val="0"/>
      <w:jc w:val="both"/>
    </w:pPr>
  </w:style>
  <w:style w:type="paragraph" w:customStyle="1" w:styleId="97E6620796C644FB8C8C8D9CF0FD31CB">
    <w:name w:val="97E6620796C644FB8C8C8D9CF0FD31C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58D5-2FB0-4115-8702-B414D731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18</TotalTime>
  <Pages>13</Pages>
  <Words>983</Words>
  <Characters>5608</Characters>
  <Application>Microsoft Office Word</Application>
  <DocSecurity>0</DocSecurity>
  <Lines>46</Lines>
  <Paragraphs>13</Paragraphs>
  <ScaleCrop>false</ScaleCrop>
  <Company>PCMI</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个人用户</dc:creator>
  <dc:description>&lt;config cover="true" show_menu="true" version="1.0.0" doctype="SDKXY"&gt;_x000d_
&lt;/config&gt;</dc:description>
  <cp:lastModifiedBy>user</cp:lastModifiedBy>
  <cp:revision>13</cp:revision>
  <cp:lastPrinted>2021-02-02T08:22:00Z</cp:lastPrinted>
  <dcterms:created xsi:type="dcterms:W3CDTF">2023-07-13T08:42:00Z</dcterms:created>
  <dcterms:modified xsi:type="dcterms:W3CDTF">2023-07-24T08:35:00Z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